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99" w:rsidRPr="00D16716" w:rsidRDefault="00AB5C99" w:rsidP="006F6768">
      <w:pPr>
        <w:tabs>
          <w:tab w:val="clear" w:pos="7813"/>
        </w:tabs>
        <w:spacing w:after="0" w:line="276" w:lineRule="auto"/>
        <w:rPr>
          <w:b/>
          <w:bCs/>
          <w:sz w:val="22"/>
          <w:szCs w:val="22"/>
          <w:lang w:eastAsia="en-US"/>
        </w:rPr>
      </w:pPr>
      <w:r w:rsidRPr="00D16716">
        <w:rPr>
          <w:b/>
          <w:bCs/>
          <w:sz w:val="22"/>
          <w:szCs w:val="22"/>
          <w:lang w:eastAsia="en-US"/>
        </w:rPr>
        <w:t>Анализ хозяйственной деятельности и кредитоспособности субъектов малого бизнеса</w:t>
      </w:r>
      <w:r w:rsidR="00B0179F">
        <w:rPr>
          <w:b/>
          <w:bCs/>
          <w:sz w:val="22"/>
          <w:szCs w:val="22"/>
          <w:lang w:eastAsia="en-US"/>
        </w:rPr>
        <w:t xml:space="preserve"> </w:t>
      </w:r>
      <w:r w:rsidR="00B0179F" w:rsidRPr="00B0179F">
        <w:rPr>
          <w:b/>
          <w:bCs/>
          <w:sz w:val="22"/>
          <w:szCs w:val="22"/>
          <w:lang w:eastAsia="en-US"/>
        </w:rPr>
        <w:t>(IPC GmbH).</w:t>
      </w:r>
      <w:bookmarkStart w:id="0" w:name="_GoBack"/>
      <w:bookmarkEnd w:id="0"/>
      <w:r w:rsidRPr="00D16716">
        <w:rPr>
          <w:b/>
          <w:bCs/>
          <w:sz w:val="22"/>
          <w:szCs w:val="22"/>
          <w:lang w:eastAsia="en-US"/>
        </w:rPr>
        <w:t xml:space="preserve">  </w:t>
      </w:r>
    </w:p>
    <w:p w:rsidR="00AB5C99" w:rsidRDefault="00AB5C99" w:rsidP="0077014B">
      <w:pPr>
        <w:tabs>
          <w:tab w:val="clear" w:pos="7813"/>
        </w:tabs>
        <w:spacing w:after="0" w:line="240" w:lineRule="auto"/>
        <w:rPr>
          <w:b/>
          <w:bCs/>
          <w:i/>
          <w:iCs/>
          <w:lang w:eastAsia="en-US"/>
        </w:rPr>
      </w:pPr>
    </w:p>
    <w:p w:rsidR="00AB5C99" w:rsidRPr="00725A21" w:rsidRDefault="00AB5C99" w:rsidP="0077014B">
      <w:pPr>
        <w:tabs>
          <w:tab w:val="clear" w:pos="7813"/>
        </w:tabs>
        <w:spacing w:after="0" w:line="240" w:lineRule="auto"/>
        <w:rPr>
          <w:b/>
          <w:bCs/>
          <w:lang w:eastAsia="en-US"/>
        </w:rPr>
      </w:pPr>
      <w:r w:rsidRPr="00725A21">
        <w:rPr>
          <w:b/>
          <w:bCs/>
          <w:i/>
          <w:iCs/>
          <w:lang w:eastAsia="en-US"/>
        </w:rPr>
        <w:t>Краткая аннотация</w:t>
      </w:r>
      <w:r w:rsidRPr="00725A21">
        <w:rPr>
          <w:b/>
          <w:bCs/>
          <w:lang w:eastAsia="en-US"/>
        </w:rPr>
        <w:t>:</w:t>
      </w:r>
    </w:p>
    <w:p w:rsidR="00AB5C99" w:rsidRPr="000E54C5" w:rsidRDefault="00AB5C99" w:rsidP="00453116">
      <w:pPr>
        <w:tabs>
          <w:tab w:val="clear" w:pos="7813"/>
        </w:tabs>
        <w:spacing w:after="0" w:line="276" w:lineRule="auto"/>
        <w:ind w:firstLine="454"/>
        <w:rPr>
          <w:highlight w:val="yellow"/>
          <w:lang w:eastAsia="en-US"/>
        </w:rPr>
      </w:pPr>
    </w:p>
    <w:p w:rsidR="00AB5C99" w:rsidRPr="0010608F" w:rsidRDefault="00AB5C99" w:rsidP="002F7B1C">
      <w:pPr>
        <w:tabs>
          <w:tab w:val="clear" w:pos="7813"/>
        </w:tabs>
        <w:spacing w:after="0" w:line="276" w:lineRule="auto"/>
        <w:rPr>
          <w:lang w:eastAsia="en-US"/>
        </w:rPr>
      </w:pPr>
      <w:r w:rsidRPr="0010608F">
        <w:rPr>
          <w:lang w:eastAsia="en-US"/>
        </w:rPr>
        <w:t xml:space="preserve">На семинаре осваиваются знания и отрабатываются </w:t>
      </w:r>
      <w:r>
        <w:rPr>
          <w:lang w:eastAsia="en-US"/>
        </w:rPr>
        <w:t xml:space="preserve">практические </w:t>
      </w:r>
      <w:r w:rsidRPr="0010608F">
        <w:rPr>
          <w:lang w:eastAsia="en-US"/>
        </w:rPr>
        <w:t>навыки по следующим направлениям:</w:t>
      </w:r>
    </w:p>
    <w:p w:rsidR="00AB5C99" w:rsidRPr="0010608F" w:rsidRDefault="00AB5C99" w:rsidP="00961097">
      <w:pPr>
        <w:tabs>
          <w:tab w:val="clear" w:pos="7813"/>
        </w:tabs>
        <w:spacing w:after="0" w:line="276" w:lineRule="auto"/>
        <w:rPr>
          <w:lang w:eastAsia="en-US"/>
        </w:rPr>
      </w:pPr>
    </w:p>
    <w:p w:rsidR="00AB5C99" w:rsidRPr="0010608F" w:rsidRDefault="00AB5C99" w:rsidP="003E1407">
      <w:pPr>
        <w:numPr>
          <w:ilvl w:val="0"/>
          <w:numId w:val="14"/>
        </w:numPr>
        <w:tabs>
          <w:tab w:val="clear" w:pos="7813"/>
        </w:tabs>
        <w:spacing w:after="0" w:line="240" w:lineRule="exact"/>
        <w:jc w:val="left"/>
      </w:pPr>
      <w:r w:rsidRPr="0010608F">
        <w:t>Инструменты финансового анализа малого бизнеса</w:t>
      </w:r>
      <w:r>
        <w:t xml:space="preserve">, практикум составления и методы </w:t>
      </w:r>
      <w:r w:rsidRPr="0010608F">
        <w:t>применения</w:t>
      </w:r>
      <w:r>
        <w:t xml:space="preserve">. </w:t>
      </w:r>
    </w:p>
    <w:p w:rsidR="00AB5C99" w:rsidRDefault="00AB5C99" w:rsidP="003E1407">
      <w:pPr>
        <w:pStyle w:val="af"/>
        <w:numPr>
          <w:ilvl w:val="0"/>
          <w:numId w:val="14"/>
        </w:numPr>
        <w:tabs>
          <w:tab w:val="clear" w:pos="7813"/>
        </w:tabs>
        <w:spacing w:after="0" w:line="276" w:lineRule="auto"/>
        <w:rPr>
          <w:lang w:eastAsia="en-US"/>
        </w:rPr>
      </w:pPr>
      <w:r w:rsidRPr="0010608F">
        <w:rPr>
          <w:lang w:eastAsia="en-US"/>
        </w:rPr>
        <w:t>Методы проверки достоверности собранной информации в кредитных заключениях</w:t>
      </w:r>
    </w:p>
    <w:p w:rsidR="007A5B9A" w:rsidRDefault="00AB5C99" w:rsidP="003E1407">
      <w:pPr>
        <w:pStyle w:val="af"/>
        <w:numPr>
          <w:ilvl w:val="0"/>
          <w:numId w:val="14"/>
        </w:numPr>
        <w:tabs>
          <w:tab w:val="clear" w:pos="7813"/>
        </w:tabs>
        <w:spacing w:after="0" w:line="276" w:lineRule="auto"/>
        <w:rPr>
          <w:lang w:eastAsia="en-US"/>
        </w:rPr>
      </w:pPr>
      <w:r>
        <w:rPr>
          <w:lang w:eastAsia="en-US"/>
        </w:rPr>
        <w:t>Оценка эффективности бизнеса с помощью коэффициентного анализа.</w:t>
      </w:r>
    </w:p>
    <w:p w:rsidR="00AB5C99" w:rsidRDefault="00AB5C99" w:rsidP="003E1407">
      <w:pPr>
        <w:pStyle w:val="af"/>
        <w:numPr>
          <w:ilvl w:val="0"/>
          <w:numId w:val="14"/>
        </w:numPr>
        <w:tabs>
          <w:tab w:val="clear" w:pos="7813"/>
        </w:tabs>
        <w:spacing w:after="0" w:line="276" w:lineRule="auto"/>
        <w:rPr>
          <w:lang w:eastAsia="en-US"/>
        </w:rPr>
      </w:pPr>
      <w:r>
        <w:rPr>
          <w:lang w:eastAsia="en-US"/>
        </w:rPr>
        <w:t>Структурирование кредитной сделки на основе финансовых данных</w:t>
      </w:r>
    </w:p>
    <w:p w:rsidR="00AB5C99" w:rsidRDefault="00AB5C99" w:rsidP="003E1407">
      <w:pPr>
        <w:pStyle w:val="af"/>
        <w:numPr>
          <w:ilvl w:val="0"/>
          <w:numId w:val="14"/>
        </w:numPr>
        <w:tabs>
          <w:tab w:val="clear" w:pos="7813"/>
        </w:tabs>
        <w:spacing w:after="0" w:line="276" w:lineRule="auto"/>
        <w:rPr>
          <w:lang w:eastAsia="en-US"/>
        </w:rPr>
      </w:pPr>
      <w:r>
        <w:rPr>
          <w:lang w:eastAsia="en-US"/>
        </w:rPr>
        <w:t>Практикум по отработке навыков проведения интервью с клиентом, составление и анализ финансовой отчетности на основе управленческих данных заемщика</w:t>
      </w:r>
    </w:p>
    <w:p w:rsidR="00AB5C99" w:rsidRPr="0010608F" w:rsidRDefault="00AB5C99" w:rsidP="003E1407">
      <w:pPr>
        <w:pStyle w:val="af"/>
        <w:numPr>
          <w:ilvl w:val="0"/>
          <w:numId w:val="14"/>
        </w:numPr>
        <w:tabs>
          <w:tab w:val="clear" w:pos="7813"/>
        </w:tabs>
        <w:spacing w:after="0" w:line="276" w:lineRule="auto"/>
        <w:rPr>
          <w:lang w:eastAsia="en-US"/>
        </w:rPr>
      </w:pPr>
      <w:r>
        <w:rPr>
          <w:lang w:eastAsia="en-US"/>
        </w:rPr>
        <w:t>Анализ типичных схем связанных компаний и отработка навыков по консолидации данных связанных компаний.</w:t>
      </w:r>
    </w:p>
    <w:p w:rsidR="00AB5C99" w:rsidRPr="000E54C5" w:rsidRDefault="00AB5C99" w:rsidP="00453116">
      <w:pPr>
        <w:tabs>
          <w:tab w:val="clear" w:pos="7813"/>
        </w:tabs>
        <w:spacing w:after="0" w:line="276" w:lineRule="auto"/>
        <w:ind w:firstLine="454"/>
        <w:rPr>
          <w:highlight w:val="yellow"/>
          <w:lang w:eastAsia="en-US"/>
        </w:rPr>
      </w:pPr>
    </w:p>
    <w:p w:rsidR="00AB5C99" w:rsidRPr="00DA5752" w:rsidRDefault="00AB5C99" w:rsidP="00453116">
      <w:pPr>
        <w:tabs>
          <w:tab w:val="clear" w:pos="7813"/>
        </w:tabs>
        <w:spacing w:after="0" w:line="276" w:lineRule="auto"/>
        <w:ind w:firstLine="454"/>
        <w:rPr>
          <w:lang w:eastAsia="en-US"/>
        </w:rPr>
      </w:pPr>
      <w:r w:rsidRPr="00DA5752">
        <w:rPr>
          <w:lang w:eastAsia="en-US"/>
        </w:rPr>
        <w:t xml:space="preserve">Все темы отрабатываются с помощью практического разбора реальных кредитных заключений и специальных кейсов. В течение семинара участники получают раздаточный материал, который в дальнейшем используется в ежедневной работе. </w:t>
      </w:r>
    </w:p>
    <w:p w:rsidR="00AB5C99" w:rsidRPr="000E54C5" w:rsidRDefault="00AB5C99" w:rsidP="00B465CA">
      <w:pPr>
        <w:tabs>
          <w:tab w:val="clear" w:pos="7813"/>
        </w:tabs>
        <w:spacing w:after="0" w:line="276" w:lineRule="auto"/>
        <w:rPr>
          <w:highlight w:val="yellow"/>
          <w:lang w:eastAsia="en-US"/>
        </w:rPr>
      </w:pPr>
    </w:p>
    <w:p w:rsidR="00AB5C99" w:rsidRPr="00DA5752" w:rsidRDefault="00AB5C99" w:rsidP="00B465CA">
      <w:pPr>
        <w:tabs>
          <w:tab w:val="clear" w:pos="7813"/>
        </w:tabs>
        <w:spacing w:after="0" w:line="276" w:lineRule="auto"/>
        <w:rPr>
          <w:lang w:eastAsia="en-US"/>
        </w:rPr>
      </w:pPr>
      <w:r>
        <w:rPr>
          <w:lang w:eastAsia="en-US"/>
        </w:rPr>
        <w:t>Продолжительность семинара 3</w:t>
      </w:r>
      <w:r w:rsidRPr="00DA5752">
        <w:rPr>
          <w:lang w:eastAsia="en-US"/>
        </w:rPr>
        <w:t xml:space="preserve"> дня. </w:t>
      </w:r>
    </w:p>
    <w:p w:rsidR="00AB5C99" w:rsidRPr="000E54C5" w:rsidRDefault="00AB5C99" w:rsidP="008D2D0E">
      <w:pPr>
        <w:tabs>
          <w:tab w:val="clear" w:pos="7813"/>
        </w:tabs>
        <w:spacing w:after="0" w:line="276" w:lineRule="auto"/>
        <w:rPr>
          <w:b/>
          <w:bCs/>
          <w:highlight w:val="yellow"/>
          <w:lang w:eastAsia="en-US"/>
        </w:rPr>
      </w:pPr>
    </w:p>
    <w:p w:rsidR="00AB5C99" w:rsidRPr="00DA5752" w:rsidRDefault="00AB5C99" w:rsidP="008D2D0E">
      <w:pPr>
        <w:tabs>
          <w:tab w:val="clear" w:pos="7813"/>
        </w:tabs>
        <w:spacing w:after="0" w:line="276" w:lineRule="auto"/>
        <w:rPr>
          <w:b/>
          <w:bCs/>
          <w:i/>
          <w:iCs/>
          <w:lang w:eastAsia="en-US"/>
        </w:rPr>
      </w:pPr>
      <w:r w:rsidRPr="00DA5752">
        <w:rPr>
          <w:b/>
          <w:bCs/>
          <w:i/>
          <w:iCs/>
          <w:lang w:eastAsia="en-US"/>
        </w:rPr>
        <w:t>На кого рассчитан семинар:</w:t>
      </w:r>
    </w:p>
    <w:p w:rsidR="00AB5C99" w:rsidRPr="000E54C5" w:rsidRDefault="00AB5C99" w:rsidP="00677299">
      <w:pPr>
        <w:tabs>
          <w:tab w:val="clear" w:pos="7813"/>
        </w:tabs>
        <w:spacing w:after="0" w:line="240" w:lineRule="auto"/>
        <w:ind w:firstLine="454"/>
        <w:rPr>
          <w:b/>
          <w:bCs/>
          <w:highlight w:val="yellow"/>
        </w:rPr>
      </w:pPr>
      <w:r w:rsidRPr="00410E3E">
        <w:rPr>
          <w:lang w:eastAsia="en-US"/>
        </w:rPr>
        <w:t>Семинар предн</w:t>
      </w:r>
      <w:r>
        <w:rPr>
          <w:lang w:eastAsia="en-US"/>
        </w:rPr>
        <w:t xml:space="preserve">азначен для сотрудников банков, </w:t>
      </w:r>
      <w:r w:rsidRPr="00410E3E">
        <w:rPr>
          <w:lang w:eastAsia="en-US"/>
        </w:rPr>
        <w:t xml:space="preserve">работающих по направлению кредитования малого бизнеса, желающих систематизировать и усовершенствовать навыки финансового анализа </w:t>
      </w:r>
      <w:r>
        <w:rPr>
          <w:lang w:eastAsia="en-US"/>
        </w:rPr>
        <w:t>при кредитовании субъектов малого бизнеса. С</w:t>
      </w:r>
      <w:r w:rsidRPr="00410E3E">
        <w:rPr>
          <w:lang w:eastAsia="en-US"/>
        </w:rPr>
        <w:t>еминар актуален для сотрудников МФО, работающих со «сложными» кредитами, и гарантийных фондов, выдающих поручительство субъектам малого бизнеса перед банками.</w:t>
      </w:r>
    </w:p>
    <w:p w:rsidR="00AB5C99" w:rsidRDefault="00AB5C99" w:rsidP="008D2D0E">
      <w:pPr>
        <w:tabs>
          <w:tab w:val="clear" w:pos="7813"/>
        </w:tabs>
        <w:spacing w:after="0" w:line="320" w:lineRule="exact"/>
        <w:rPr>
          <w:b/>
          <w:bCs/>
          <w:i/>
          <w:iCs/>
        </w:rPr>
      </w:pPr>
    </w:p>
    <w:p w:rsidR="00AB5C99" w:rsidRPr="006E1B1F" w:rsidRDefault="00AB5C99" w:rsidP="008D2D0E">
      <w:pPr>
        <w:tabs>
          <w:tab w:val="clear" w:pos="7813"/>
        </w:tabs>
        <w:spacing w:after="0" w:line="320" w:lineRule="exact"/>
        <w:rPr>
          <w:b/>
          <w:bCs/>
          <w:i/>
          <w:iCs/>
        </w:rPr>
      </w:pPr>
      <w:r w:rsidRPr="006E1B1F">
        <w:rPr>
          <w:b/>
          <w:bCs/>
          <w:i/>
          <w:iCs/>
        </w:rPr>
        <w:t>Цель семинара:</w:t>
      </w:r>
    </w:p>
    <w:p w:rsidR="00AB5C99" w:rsidRPr="00F812D3" w:rsidRDefault="00AB5C99" w:rsidP="00F812D3">
      <w:pPr>
        <w:tabs>
          <w:tab w:val="clear" w:pos="7813"/>
        </w:tabs>
        <w:spacing w:after="0" w:line="276" w:lineRule="auto"/>
        <w:rPr>
          <w:lang w:eastAsia="en-US"/>
        </w:rPr>
      </w:pPr>
      <w:r w:rsidRPr="006E1B1F">
        <w:rPr>
          <w:lang w:eastAsia="en-US"/>
        </w:rPr>
        <w:t xml:space="preserve">Освоить </w:t>
      </w:r>
      <w:r>
        <w:rPr>
          <w:lang w:eastAsia="en-US"/>
        </w:rPr>
        <w:t xml:space="preserve">и отработать практические </w:t>
      </w:r>
      <w:r w:rsidRPr="006E1B1F">
        <w:rPr>
          <w:lang w:eastAsia="en-US"/>
        </w:rPr>
        <w:t xml:space="preserve">навыки </w:t>
      </w:r>
      <w:r>
        <w:rPr>
          <w:lang w:eastAsia="en-US"/>
        </w:rPr>
        <w:t xml:space="preserve">анализа хозяйственной деятельности </w:t>
      </w:r>
      <w:r w:rsidRPr="006E1B1F">
        <w:rPr>
          <w:lang w:eastAsia="en-US"/>
        </w:rPr>
        <w:t>заемщика</w:t>
      </w:r>
      <w:r>
        <w:rPr>
          <w:lang w:eastAsia="en-US"/>
        </w:rPr>
        <w:t xml:space="preserve"> малого бизнеса</w:t>
      </w:r>
      <w:r w:rsidRPr="00F812D3">
        <w:rPr>
          <w:lang w:eastAsia="en-US"/>
        </w:rPr>
        <w:t xml:space="preserve"> </w:t>
      </w:r>
    </w:p>
    <w:p w:rsidR="00AB5C99" w:rsidRDefault="00AB5C99" w:rsidP="008D2D0E">
      <w:pPr>
        <w:tabs>
          <w:tab w:val="clear" w:pos="7813"/>
        </w:tabs>
        <w:spacing w:after="0" w:line="320" w:lineRule="exact"/>
        <w:rPr>
          <w:b/>
          <w:bCs/>
        </w:rPr>
      </w:pPr>
    </w:p>
    <w:p w:rsidR="00AB5C99" w:rsidRPr="0077014B" w:rsidRDefault="00AB5C99" w:rsidP="008D2D0E">
      <w:pPr>
        <w:tabs>
          <w:tab w:val="clear" w:pos="7813"/>
        </w:tabs>
        <w:spacing w:after="0" w:line="320" w:lineRule="exact"/>
        <w:rPr>
          <w:b/>
          <w:bCs/>
          <w:i/>
          <w:iCs/>
        </w:rPr>
      </w:pPr>
      <w:r w:rsidRPr="0077014B">
        <w:rPr>
          <w:b/>
          <w:bCs/>
          <w:i/>
          <w:iCs/>
        </w:rPr>
        <w:t>Содержание семинара:</w:t>
      </w:r>
    </w:p>
    <w:p w:rsidR="00AB5C99" w:rsidRPr="00DB6996" w:rsidRDefault="00AB5C99" w:rsidP="003E1407">
      <w:pPr>
        <w:numPr>
          <w:ilvl w:val="0"/>
          <w:numId w:val="8"/>
        </w:numPr>
        <w:tabs>
          <w:tab w:val="clear" w:pos="7813"/>
        </w:tabs>
        <w:spacing w:after="200" w:line="320" w:lineRule="exact"/>
        <w:jc w:val="left"/>
        <w:rPr>
          <w:b/>
          <w:bCs/>
        </w:rPr>
      </w:pPr>
      <w:r w:rsidRPr="00DB6996">
        <w:rPr>
          <w:b/>
          <w:bCs/>
        </w:rPr>
        <w:t>Введение: основные аспекты технологии кредитования малого бизнеса</w:t>
      </w:r>
    </w:p>
    <w:p w:rsidR="00AB5C99" w:rsidRPr="0096539E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>
        <w:t>Типичный портрет заемщика малого бизнеса и особенности технологии кредитования</w:t>
      </w:r>
    </w:p>
    <w:p w:rsidR="00AB5C99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>
        <w:t>Схема и последовательность анализа хозяйственной деятельности заемщика</w:t>
      </w:r>
    </w:p>
    <w:p w:rsidR="00AB5C99" w:rsidRPr="00725A21" w:rsidRDefault="00AB5C99" w:rsidP="003E1407">
      <w:pPr>
        <w:numPr>
          <w:ilvl w:val="0"/>
          <w:numId w:val="8"/>
        </w:numPr>
        <w:tabs>
          <w:tab w:val="clear" w:pos="7813"/>
        </w:tabs>
        <w:spacing w:after="0" w:line="240" w:lineRule="exact"/>
        <w:jc w:val="left"/>
        <w:rPr>
          <w:i/>
          <w:iCs/>
        </w:rPr>
      </w:pPr>
      <w:r w:rsidRPr="00725A21">
        <w:rPr>
          <w:b/>
          <w:bCs/>
        </w:rPr>
        <w:t xml:space="preserve">Инструменты финансового анализа малого бизнеса </w:t>
      </w:r>
    </w:p>
    <w:p w:rsidR="00AB5C99" w:rsidRPr="00725A21" w:rsidRDefault="008E122D" w:rsidP="00765CEA">
      <w:pPr>
        <w:tabs>
          <w:tab w:val="clear" w:pos="7813"/>
        </w:tabs>
        <w:spacing w:after="0" w:line="240" w:lineRule="exact"/>
        <w:ind w:left="720"/>
        <w:jc w:val="left"/>
        <w:rPr>
          <w:i/>
          <w:iCs/>
        </w:rPr>
      </w:pPr>
      <w:r>
        <w:rPr>
          <w:i/>
          <w:iCs/>
        </w:rPr>
        <w:t>Практический анализ 2-х</w:t>
      </w:r>
      <w:r w:rsidR="00AB5C99" w:rsidRPr="00725A21">
        <w:rPr>
          <w:i/>
          <w:iCs/>
        </w:rPr>
        <w:t xml:space="preserve"> реальных кредитных заключений, решение специальных кейсов на составление отчетов</w:t>
      </w:r>
    </w:p>
    <w:p w:rsidR="00AB5C99" w:rsidRPr="00725A21" w:rsidRDefault="00AB5C99" w:rsidP="0097310B">
      <w:pPr>
        <w:tabs>
          <w:tab w:val="clear" w:pos="7813"/>
        </w:tabs>
        <w:spacing w:after="0" w:line="320" w:lineRule="exact"/>
        <w:ind w:left="720"/>
        <w:jc w:val="left"/>
        <w:rPr>
          <w:i/>
          <w:iCs/>
        </w:rPr>
      </w:pPr>
    </w:p>
    <w:p w:rsidR="00AB5C99" w:rsidRPr="00725A21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" w:line="240" w:lineRule="auto"/>
        <w:jc w:val="left"/>
      </w:pPr>
      <w:r w:rsidRPr="00725A21">
        <w:t>Аналитический баланс</w:t>
      </w:r>
    </w:p>
    <w:p w:rsidR="00AB5C99" w:rsidRPr="00725A21" w:rsidRDefault="00AB5C99" w:rsidP="003E1407">
      <w:pPr>
        <w:numPr>
          <w:ilvl w:val="1"/>
          <w:numId w:val="11"/>
        </w:numPr>
        <w:tabs>
          <w:tab w:val="clear" w:pos="7813"/>
        </w:tabs>
        <w:spacing w:after="60" w:line="240" w:lineRule="auto"/>
        <w:ind w:left="1713"/>
        <w:jc w:val="left"/>
      </w:pPr>
      <w:r w:rsidRPr="00725A21">
        <w:t>Особенности построения аналитического баланса, ключевые функции (разбор кредитных заключений)</w:t>
      </w:r>
    </w:p>
    <w:p w:rsidR="00AB5C99" w:rsidRDefault="00AB5C99" w:rsidP="003E1407">
      <w:pPr>
        <w:numPr>
          <w:ilvl w:val="1"/>
          <w:numId w:val="11"/>
        </w:numPr>
        <w:tabs>
          <w:tab w:val="clear" w:pos="7813"/>
        </w:tabs>
        <w:spacing w:after="60" w:line="240" w:lineRule="auto"/>
        <w:ind w:left="1713"/>
        <w:jc w:val="left"/>
      </w:pPr>
      <w:r w:rsidRPr="00725A21">
        <w:t>Структурный анализ баланса, выявление «зон риска», определение потенциала</w:t>
      </w:r>
      <w:r>
        <w:t xml:space="preserve"> кредитования (разбор кредитных заключений)</w:t>
      </w:r>
    </w:p>
    <w:p w:rsidR="00AB5C99" w:rsidRPr="00B26C3A" w:rsidRDefault="00AB5C99" w:rsidP="003E1407">
      <w:pPr>
        <w:numPr>
          <w:ilvl w:val="1"/>
          <w:numId w:val="11"/>
        </w:numPr>
        <w:tabs>
          <w:tab w:val="clear" w:pos="7813"/>
        </w:tabs>
        <w:spacing w:after="60" w:line="240" w:lineRule="auto"/>
        <w:ind w:left="1713"/>
        <w:jc w:val="left"/>
      </w:pPr>
      <w:r>
        <w:t>Практикум составления баланса по данным управленческой отчетности (решение кейса)</w:t>
      </w:r>
    </w:p>
    <w:p w:rsidR="00AB5C99" w:rsidRDefault="00AB5C99" w:rsidP="009F64DF">
      <w:pPr>
        <w:tabs>
          <w:tab w:val="clear" w:pos="7813"/>
        </w:tabs>
        <w:spacing w:after="60" w:line="240" w:lineRule="auto"/>
        <w:ind w:left="1713"/>
        <w:jc w:val="left"/>
      </w:pPr>
    </w:p>
    <w:p w:rsidR="00AB5C99" w:rsidRPr="00B97257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" w:line="240" w:lineRule="auto"/>
        <w:jc w:val="left"/>
      </w:pPr>
      <w:r>
        <w:lastRenderedPageBreak/>
        <w:t>Аналитический отчет о п</w:t>
      </w:r>
      <w:r w:rsidRPr="00B97257">
        <w:t>рибыл</w:t>
      </w:r>
      <w:r>
        <w:t>ях и у</w:t>
      </w:r>
      <w:r w:rsidRPr="00B97257">
        <w:t xml:space="preserve">бытках </w:t>
      </w:r>
      <w:r>
        <w:t xml:space="preserve">(ОПиУ). </w:t>
      </w:r>
    </w:p>
    <w:p w:rsidR="00AB5C99" w:rsidRDefault="00AB5C99" w:rsidP="003E1407">
      <w:pPr>
        <w:numPr>
          <w:ilvl w:val="1"/>
          <w:numId w:val="9"/>
        </w:numPr>
        <w:tabs>
          <w:tab w:val="clear" w:pos="7813"/>
        </w:tabs>
        <w:spacing w:after="60" w:line="240" w:lineRule="auto"/>
        <w:ind w:left="1713"/>
        <w:jc w:val="left"/>
      </w:pPr>
      <w:r>
        <w:t>Особенности построения ОПиУ, ключевые функции (разбор кредитных заключений)</w:t>
      </w:r>
    </w:p>
    <w:p w:rsidR="00AB5C99" w:rsidRPr="003D397B" w:rsidRDefault="00AB5C99" w:rsidP="003E1407">
      <w:pPr>
        <w:numPr>
          <w:ilvl w:val="1"/>
          <w:numId w:val="9"/>
        </w:numPr>
        <w:tabs>
          <w:tab w:val="clear" w:pos="7813"/>
        </w:tabs>
        <w:spacing w:after="60" w:line="240" w:lineRule="auto"/>
        <w:ind w:left="1713"/>
        <w:jc w:val="left"/>
      </w:pPr>
      <w:r w:rsidRPr="003D397B">
        <w:t>Понятие себестоимости, принцип расчета себестоимости в торговле и производстве</w:t>
      </w:r>
      <w:r>
        <w:t xml:space="preserve"> (разбор кредитных заключений)</w:t>
      </w:r>
    </w:p>
    <w:p w:rsidR="00AB5C99" w:rsidRDefault="00AB5C99" w:rsidP="003E1407">
      <w:pPr>
        <w:numPr>
          <w:ilvl w:val="1"/>
          <w:numId w:val="9"/>
        </w:numPr>
        <w:tabs>
          <w:tab w:val="clear" w:pos="7813"/>
        </w:tabs>
        <w:spacing w:after="60" w:line="240" w:lineRule="auto"/>
        <w:ind w:left="1713"/>
        <w:jc w:val="left"/>
      </w:pPr>
      <w:r>
        <w:t>Структурный анализ ОПиУ, р</w:t>
      </w:r>
      <w:r w:rsidRPr="00AB3176">
        <w:t xml:space="preserve">асчет долговой нагрузки, определение потенциала кредитования </w:t>
      </w:r>
      <w:r>
        <w:t>(разбор кредитных заключений)</w:t>
      </w:r>
    </w:p>
    <w:p w:rsidR="00AB5C99" w:rsidRDefault="00AB5C99" w:rsidP="008D2D0E">
      <w:pPr>
        <w:tabs>
          <w:tab w:val="clear" w:pos="7813"/>
        </w:tabs>
        <w:spacing w:after="60" w:line="240" w:lineRule="auto"/>
        <w:ind w:left="1713"/>
        <w:jc w:val="left"/>
      </w:pPr>
    </w:p>
    <w:p w:rsidR="00AB5C99" w:rsidRPr="00707A32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" w:line="240" w:lineRule="auto"/>
        <w:jc w:val="left"/>
      </w:pPr>
      <w:r w:rsidRPr="00707A32">
        <w:t>Отчет о движении денежных средств (</w:t>
      </w:r>
      <w:r w:rsidRPr="00707A32">
        <w:rPr>
          <w:lang w:val="en-US"/>
        </w:rPr>
        <w:t>c</w:t>
      </w:r>
      <w:r w:rsidRPr="00707A32">
        <w:t>ash-</w:t>
      </w:r>
      <w:r w:rsidRPr="00707A32">
        <w:rPr>
          <w:lang w:val="en-US"/>
        </w:rPr>
        <w:t>f</w:t>
      </w:r>
      <w:r w:rsidRPr="00707A32">
        <w:t>low)</w:t>
      </w:r>
      <w:r>
        <w:t xml:space="preserve">. </w:t>
      </w:r>
    </w:p>
    <w:p w:rsidR="00AB5C99" w:rsidRDefault="00AB5C99" w:rsidP="003E1407">
      <w:pPr>
        <w:numPr>
          <w:ilvl w:val="1"/>
          <w:numId w:val="10"/>
        </w:numPr>
        <w:tabs>
          <w:tab w:val="clear" w:pos="7813"/>
        </w:tabs>
        <w:spacing w:after="60" w:line="240" w:lineRule="auto"/>
        <w:ind w:left="1713"/>
        <w:jc w:val="left"/>
      </w:pPr>
      <w:r>
        <w:t xml:space="preserve">Понятие </w:t>
      </w:r>
      <w:r>
        <w:rPr>
          <w:lang w:val="en-US"/>
        </w:rPr>
        <w:t>cash</w:t>
      </w:r>
      <w:r w:rsidRPr="00114B08">
        <w:t>-</w:t>
      </w:r>
      <w:r>
        <w:rPr>
          <w:lang w:val="en-US"/>
        </w:rPr>
        <w:t>flow</w:t>
      </w:r>
      <w:r w:rsidRPr="00114B08">
        <w:t xml:space="preserve"> </w:t>
      </w:r>
      <w:r>
        <w:t>и его ключевые функции в финансовом анализе</w:t>
      </w:r>
    </w:p>
    <w:p w:rsidR="00AB5C99" w:rsidRPr="00AA1F50" w:rsidRDefault="00AB5C99" w:rsidP="003E1407">
      <w:pPr>
        <w:numPr>
          <w:ilvl w:val="1"/>
          <w:numId w:val="10"/>
        </w:numPr>
        <w:tabs>
          <w:tab w:val="clear" w:pos="7813"/>
        </w:tabs>
        <w:spacing w:after="60" w:line="240" w:lineRule="auto"/>
        <w:ind w:left="1713"/>
        <w:jc w:val="left"/>
      </w:pPr>
      <w:r>
        <w:t xml:space="preserve">В каких случаях целесообразно составлять </w:t>
      </w:r>
      <w:r>
        <w:rPr>
          <w:lang w:val="en-US"/>
        </w:rPr>
        <w:t>cash</w:t>
      </w:r>
      <w:r w:rsidRPr="00AA1F50">
        <w:t>-</w:t>
      </w:r>
      <w:r>
        <w:rPr>
          <w:lang w:val="en-US"/>
        </w:rPr>
        <w:t>flow</w:t>
      </w:r>
    </w:p>
    <w:p w:rsidR="00AB5C99" w:rsidRPr="00CA5B73" w:rsidRDefault="00AB5C99" w:rsidP="003E1407">
      <w:pPr>
        <w:numPr>
          <w:ilvl w:val="1"/>
          <w:numId w:val="10"/>
        </w:numPr>
        <w:tabs>
          <w:tab w:val="clear" w:pos="7813"/>
        </w:tabs>
        <w:spacing w:after="60" w:line="240" w:lineRule="auto"/>
        <w:ind w:left="1713"/>
        <w:jc w:val="left"/>
        <w:rPr>
          <w:b/>
          <w:bCs/>
        </w:rPr>
      </w:pPr>
      <w:r w:rsidRPr="00EC703D">
        <w:t xml:space="preserve">Принципы построения </w:t>
      </w:r>
      <w:r w:rsidRPr="00EC703D">
        <w:rPr>
          <w:lang w:val="en-US"/>
        </w:rPr>
        <w:t>cash</w:t>
      </w:r>
      <w:r w:rsidRPr="00EC703D">
        <w:t>-</w:t>
      </w:r>
      <w:r w:rsidRPr="00EC703D">
        <w:rPr>
          <w:lang w:val="en-US"/>
        </w:rPr>
        <w:t>flow</w:t>
      </w:r>
      <w:r w:rsidRPr="00EC703D">
        <w:t xml:space="preserve"> и </w:t>
      </w:r>
      <w:r>
        <w:t xml:space="preserve">анализ основных сегментов </w:t>
      </w:r>
      <w:r w:rsidRPr="00EC703D">
        <w:t>денежных потоков</w:t>
      </w:r>
      <w:r>
        <w:t>, разбор кредитных заключений</w:t>
      </w:r>
      <w:r w:rsidRPr="00EC703D">
        <w:t xml:space="preserve"> </w:t>
      </w:r>
    </w:p>
    <w:p w:rsidR="00AB5C99" w:rsidRDefault="00AB5C99" w:rsidP="003E1407">
      <w:pPr>
        <w:numPr>
          <w:ilvl w:val="1"/>
          <w:numId w:val="10"/>
        </w:numPr>
        <w:tabs>
          <w:tab w:val="clear" w:pos="7813"/>
        </w:tabs>
        <w:spacing w:after="60" w:line="240" w:lineRule="auto"/>
        <w:ind w:left="1713"/>
        <w:jc w:val="left"/>
      </w:pPr>
      <w:r w:rsidRPr="00B97257">
        <w:t xml:space="preserve">Отличие </w:t>
      </w:r>
      <w:r>
        <w:rPr>
          <w:lang w:val="en-US"/>
        </w:rPr>
        <w:t>c</w:t>
      </w:r>
      <w:r w:rsidRPr="00B97257">
        <w:t>ash-</w:t>
      </w:r>
      <w:r>
        <w:rPr>
          <w:lang w:val="en-US"/>
        </w:rPr>
        <w:t>f</w:t>
      </w:r>
      <w:r w:rsidRPr="00B97257">
        <w:t>low от ОПиУ</w:t>
      </w:r>
    </w:p>
    <w:p w:rsidR="00AB5C99" w:rsidRDefault="00AB5C99" w:rsidP="00A9408D">
      <w:pPr>
        <w:numPr>
          <w:ilvl w:val="1"/>
          <w:numId w:val="9"/>
        </w:numPr>
        <w:tabs>
          <w:tab w:val="clear" w:pos="7813"/>
        </w:tabs>
        <w:spacing w:after="60" w:line="240" w:lineRule="auto"/>
        <w:ind w:left="1713"/>
        <w:jc w:val="left"/>
      </w:pPr>
      <w:r w:rsidRPr="00667C2C">
        <w:t xml:space="preserve">Практикум составления </w:t>
      </w:r>
      <w:r>
        <w:rPr>
          <w:lang w:val="en-US"/>
        </w:rPr>
        <w:t>cash</w:t>
      </w:r>
      <w:r w:rsidRPr="00BC11FA">
        <w:t>-</w:t>
      </w:r>
      <w:r>
        <w:rPr>
          <w:lang w:val="en-US"/>
        </w:rPr>
        <w:t>flow</w:t>
      </w:r>
      <w:r w:rsidRPr="00BC11FA">
        <w:t xml:space="preserve"> </w:t>
      </w:r>
      <w:r w:rsidRPr="00667C2C">
        <w:t>по данным управленческой отчетности (решение кейса)</w:t>
      </w:r>
    </w:p>
    <w:p w:rsidR="00AB5C99" w:rsidRPr="00D16716" w:rsidRDefault="00AB5C99" w:rsidP="00D16716">
      <w:pPr>
        <w:pStyle w:val="af"/>
        <w:numPr>
          <w:ilvl w:val="1"/>
          <w:numId w:val="8"/>
        </w:numPr>
        <w:tabs>
          <w:tab w:val="clear" w:pos="7813"/>
        </w:tabs>
        <w:spacing w:after="60" w:line="240" w:lineRule="auto"/>
        <w:jc w:val="left"/>
      </w:pPr>
      <w:r>
        <w:t>Типичные ошибки в составлении финансовых отчетов в кредитных заключениях. Раздаточный материал</w:t>
      </w:r>
    </w:p>
    <w:p w:rsidR="00AB5C99" w:rsidRDefault="00AB5C99" w:rsidP="00A9408D">
      <w:pPr>
        <w:tabs>
          <w:tab w:val="clear" w:pos="7813"/>
        </w:tabs>
        <w:spacing w:after="60" w:line="240" w:lineRule="auto"/>
        <w:ind w:left="1713"/>
        <w:jc w:val="left"/>
      </w:pPr>
    </w:p>
    <w:p w:rsidR="00AB5C99" w:rsidRPr="0096539E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" w:line="240" w:lineRule="auto"/>
        <w:jc w:val="left"/>
      </w:pPr>
      <w:r w:rsidRPr="0096539E">
        <w:t>Связь трех отчетов</w:t>
      </w:r>
      <w:r>
        <w:t>. Практикум построения, выявление связей. Решение кейса.</w:t>
      </w:r>
    </w:p>
    <w:p w:rsidR="00AB5C99" w:rsidRDefault="00AB5C99" w:rsidP="008D2D0E">
      <w:pPr>
        <w:tabs>
          <w:tab w:val="clear" w:pos="7813"/>
        </w:tabs>
        <w:spacing w:after="0" w:line="240" w:lineRule="auto"/>
        <w:ind w:left="1080"/>
        <w:jc w:val="left"/>
      </w:pPr>
    </w:p>
    <w:p w:rsidR="00AB5C99" w:rsidRDefault="00AB5C99" w:rsidP="003E1407">
      <w:pPr>
        <w:numPr>
          <w:ilvl w:val="0"/>
          <w:numId w:val="8"/>
        </w:numPr>
        <w:tabs>
          <w:tab w:val="clear" w:pos="7813"/>
        </w:tabs>
        <w:spacing w:after="0" w:line="240" w:lineRule="exact"/>
        <w:jc w:val="left"/>
        <w:rPr>
          <w:b/>
          <w:bCs/>
        </w:rPr>
      </w:pPr>
      <w:r w:rsidRPr="003153F6">
        <w:rPr>
          <w:b/>
          <w:bCs/>
        </w:rPr>
        <w:t>Методы проверки достоверности финансовой информации в кредитных заключениях</w:t>
      </w:r>
    </w:p>
    <w:p w:rsidR="00AB5C99" w:rsidRDefault="00AB5C99" w:rsidP="00321232">
      <w:pPr>
        <w:tabs>
          <w:tab w:val="clear" w:pos="7813"/>
        </w:tabs>
        <w:spacing w:after="0" w:line="240" w:lineRule="exact"/>
        <w:ind w:left="720"/>
        <w:jc w:val="left"/>
        <w:rPr>
          <w:i/>
          <w:iCs/>
        </w:rPr>
      </w:pPr>
      <w:r>
        <w:rPr>
          <w:i/>
          <w:iCs/>
        </w:rPr>
        <w:t>Практический анализ 2-</w:t>
      </w:r>
      <w:r w:rsidRPr="003153F6">
        <w:rPr>
          <w:i/>
          <w:iCs/>
        </w:rPr>
        <w:t>3 реальных кредитных заключений</w:t>
      </w:r>
    </w:p>
    <w:p w:rsidR="00AB5C99" w:rsidRPr="003153F6" w:rsidRDefault="00AB5C99" w:rsidP="003153F6">
      <w:pPr>
        <w:tabs>
          <w:tab w:val="clear" w:pos="7813"/>
        </w:tabs>
        <w:spacing w:after="0" w:line="320" w:lineRule="exact"/>
        <w:ind w:left="720"/>
        <w:jc w:val="left"/>
        <w:rPr>
          <w:i/>
          <w:iCs/>
        </w:rPr>
      </w:pPr>
    </w:p>
    <w:p w:rsidR="00AB5C99" w:rsidRPr="0096539E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96539E">
        <w:t xml:space="preserve">Сравнительный анализ собственного капитала, </w:t>
      </w:r>
      <w:r>
        <w:t xml:space="preserve">формулы прямого и обратного расчета, </w:t>
      </w:r>
      <w:r w:rsidRPr="0096539E">
        <w:t>разбор кредитных заключений</w:t>
      </w:r>
    </w:p>
    <w:p w:rsidR="00AB5C99" w:rsidRPr="0096539E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96539E">
        <w:t>Сравнительный анализ ТМЗ, дебиторской и кредиторской задолженностей, объяснение формул, разбор кредитного заключения</w:t>
      </w:r>
    </w:p>
    <w:p w:rsidR="00AB5C99" w:rsidRDefault="00AB5C99" w:rsidP="003E1407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96539E">
        <w:t>Перекрестная проверка</w:t>
      </w:r>
      <w:r>
        <w:t>: выручка, закуп, сбережение (разбор кейсов)</w:t>
      </w:r>
    </w:p>
    <w:p w:rsidR="00AB5C99" w:rsidRDefault="00AB5C99" w:rsidP="004B0C5C">
      <w:pPr>
        <w:pStyle w:val="af"/>
        <w:numPr>
          <w:ilvl w:val="0"/>
          <w:numId w:val="8"/>
        </w:numPr>
        <w:tabs>
          <w:tab w:val="clear" w:pos="7813"/>
        </w:tabs>
        <w:spacing w:after="60" w:line="240" w:lineRule="auto"/>
        <w:jc w:val="left"/>
        <w:rPr>
          <w:b/>
          <w:bCs/>
        </w:rPr>
      </w:pPr>
      <w:r>
        <w:rPr>
          <w:b/>
          <w:bCs/>
        </w:rPr>
        <w:t>Оценка эффективности бизнеса с помощью коэффициентного анализа</w:t>
      </w:r>
      <w:r w:rsidRPr="004B0C5C">
        <w:rPr>
          <w:b/>
          <w:bCs/>
        </w:rPr>
        <w:t xml:space="preserve"> </w:t>
      </w:r>
    </w:p>
    <w:p w:rsidR="00AB5C99" w:rsidRPr="00E54CB5" w:rsidRDefault="00AB5C99" w:rsidP="00E54CB5">
      <w:pPr>
        <w:pStyle w:val="af"/>
        <w:tabs>
          <w:tab w:val="clear" w:pos="7813"/>
        </w:tabs>
        <w:spacing w:after="60" w:line="240" w:lineRule="auto"/>
        <w:jc w:val="left"/>
        <w:rPr>
          <w:i/>
          <w:iCs/>
        </w:rPr>
      </w:pPr>
      <w:r w:rsidRPr="00E54CB5">
        <w:rPr>
          <w:i/>
          <w:iCs/>
        </w:rPr>
        <w:t>Разбор кредитных заключений</w:t>
      </w:r>
    </w:p>
    <w:p w:rsidR="00AB5C99" w:rsidRPr="004B0C5C" w:rsidRDefault="00AB5C99" w:rsidP="0084012E">
      <w:pPr>
        <w:pStyle w:val="af"/>
        <w:tabs>
          <w:tab w:val="clear" w:pos="7813"/>
        </w:tabs>
        <w:spacing w:after="60" w:line="240" w:lineRule="auto"/>
        <w:jc w:val="left"/>
        <w:rPr>
          <w:b/>
          <w:bCs/>
        </w:rPr>
      </w:pPr>
    </w:p>
    <w:p w:rsidR="00AB5C99" w:rsidRPr="0084012E" w:rsidRDefault="00AB5C99" w:rsidP="0084012E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84012E">
        <w:t>Основные группы коэффициентов</w:t>
      </w:r>
    </w:p>
    <w:p w:rsidR="00AB5C99" w:rsidRPr="0084012E" w:rsidRDefault="00AB5C99" w:rsidP="0084012E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84012E">
        <w:t>Практикум коэффициентного анализа на примере кредитных заключений</w:t>
      </w:r>
    </w:p>
    <w:p w:rsidR="00AB5C99" w:rsidRPr="00E54CB5" w:rsidRDefault="00AB5C99" w:rsidP="006749C0">
      <w:pPr>
        <w:numPr>
          <w:ilvl w:val="0"/>
          <w:numId w:val="8"/>
        </w:numPr>
        <w:tabs>
          <w:tab w:val="clear" w:pos="7813"/>
        </w:tabs>
        <w:spacing w:after="0" w:line="240" w:lineRule="exact"/>
        <w:jc w:val="left"/>
        <w:rPr>
          <w:i/>
          <w:iCs/>
        </w:rPr>
      </w:pPr>
      <w:r w:rsidRPr="00E54CB5">
        <w:rPr>
          <w:b/>
          <w:bCs/>
        </w:rPr>
        <w:t xml:space="preserve">Структурирование кредитной сделки на основе финансовых </w:t>
      </w:r>
      <w:r>
        <w:rPr>
          <w:b/>
          <w:bCs/>
        </w:rPr>
        <w:t>параметров</w:t>
      </w:r>
      <w:r w:rsidRPr="00E54CB5">
        <w:rPr>
          <w:b/>
          <w:bCs/>
        </w:rPr>
        <w:t xml:space="preserve">. </w:t>
      </w:r>
      <w:r>
        <w:rPr>
          <w:b/>
          <w:bCs/>
        </w:rPr>
        <w:t>Базовые аспекты</w:t>
      </w:r>
    </w:p>
    <w:p w:rsidR="00AB5C99" w:rsidRPr="00E54CB5" w:rsidRDefault="00AB5C99" w:rsidP="00E54CB5">
      <w:pPr>
        <w:tabs>
          <w:tab w:val="clear" w:pos="7813"/>
        </w:tabs>
        <w:spacing w:after="0" w:line="240" w:lineRule="exact"/>
        <w:ind w:left="720"/>
        <w:jc w:val="left"/>
        <w:rPr>
          <w:i/>
          <w:iCs/>
        </w:rPr>
      </w:pPr>
      <w:r w:rsidRPr="00E54CB5">
        <w:rPr>
          <w:i/>
          <w:iCs/>
        </w:rPr>
        <w:t xml:space="preserve">Практический анализ </w:t>
      </w:r>
      <w:r w:rsidR="00DF3612">
        <w:rPr>
          <w:i/>
          <w:iCs/>
        </w:rPr>
        <w:t xml:space="preserve">кредитных </w:t>
      </w:r>
      <w:r w:rsidRPr="00E54CB5">
        <w:rPr>
          <w:i/>
          <w:iCs/>
        </w:rPr>
        <w:t xml:space="preserve">заключений </w:t>
      </w:r>
    </w:p>
    <w:p w:rsidR="00AB5C99" w:rsidRPr="00BB7385" w:rsidRDefault="00AB5C99" w:rsidP="006749C0">
      <w:pPr>
        <w:pStyle w:val="af"/>
        <w:tabs>
          <w:tab w:val="clear" w:pos="7813"/>
        </w:tabs>
        <w:spacing w:after="200" w:line="320" w:lineRule="exact"/>
        <w:jc w:val="left"/>
        <w:rPr>
          <w:i/>
          <w:iCs/>
        </w:rPr>
      </w:pPr>
    </w:p>
    <w:p w:rsidR="00AB5C99" w:rsidRPr="00BB7385" w:rsidRDefault="00AB5C99" w:rsidP="006749C0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BB7385">
        <w:t>Этапы структурирования кредитных сделок на основе финансовых данных</w:t>
      </w:r>
    </w:p>
    <w:p w:rsidR="00AB5C99" w:rsidRPr="00BB7385" w:rsidRDefault="00AB5C99" w:rsidP="006749C0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BB7385">
        <w:t>Разбор примера структурирования на основе кредитного заключения</w:t>
      </w:r>
    </w:p>
    <w:p w:rsidR="00DF3612" w:rsidRPr="00DF3612" w:rsidRDefault="00AB5C99" w:rsidP="00D1406F">
      <w:pPr>
        <w:pStyle w:val="af"/>
        <w:numPr>
          <w:ilvl w:val="0"/>
          <w:numId w:val="8"/>
        </w:numPr>
        <w:tabs>
          <w:tab w:val="clear" w:pos="7813"/>
        </w:tabs>
        <w:spacing w:after="200" w:line="276" w:lineRule="auto"/>
        <w:jc w:val="left"/>
        <w:rPr>
          <w:bCs/>
          <w:i/>
        </w:rPr>
      </w:pPr>
      <w:r w:rsidRPr="00FF66E1">
        <w:rPr>
          <w:b/>
          <w:bCs/>
        </w:rPr>
        <w:t xml:space="preserve">Практикум </w:t>
      </w:r>
      <w:r>
        <w:rPr>
          <w:b/>
          <w:bCs/>
        </w:rPr>
        <w:t>проведения интервью с клиентом, составление</w:t>
      </w:r>
      <w:r w:rsidRPr="00FF66E1">
        <w:rPr>
          <w:b/>
          <w:bCs/>
        </w:rPr>
        <w:t xml:space="preserve"> финансовой отчетности </w:t>
      </w:r>
      <w:r>
        <w:rPr>
          <w:b/>
          <w:bCs/>
        </w:rPr>
        <w:t xml:space="preserve">для кредитного заключения </w:t>
      </w:r>
      <w:r w:rsidRPr="00FF66E1">
        <w:rPr>
          <w:b/>
          <w:bCs/>
        </w:rPr>
        <w:t>(сквозной бизнес-кейс)</w:t>
      </w:r>
      <w:r>
        <w:rPr>
          <w:b/>
          <w:bCs/>
        </w:rPr>
        <w:t xml:space="preserve">. </w:t>
      </w:r>
    </w:p>
    <w:p w:rsidR="00AB5C99" w:rsidRPr="00DF3612" w:rsidRDefault="00DF3612" w:rsidP="00DF3612">
      <w:pPr>
        <w:pStyle w:val="af"/>
        <w:tabs>
          <w:tab w:val="clear" w:pos="7813"/>
        </w:tabs>
        <w:spacing w:after="200" w:line="276" w:lineRule="auto"/>
        <w:ind w:left="360" w:firstLine="94"/>
        <w:jc w:val="left"/>
        <w:rPr>
          <w:bCs/>
          <w:i/>
        </w:rPr>
      </w:pPr>
      <w:r>
        <w:rPr>
          <w:bCs/>
          <w:i/>
        </w:rPr>
        <w:t>Закрепление</w:t>
      </w:r>
      <w:r w:rsidR="00AB5C99" w:rsidRPr="00DF3612">
        <w:rPr>
          <w:bCs/>
          <w:i/>
        </w:rPr>
        <w:t xml:space="preserve"> навыков финансового анализа и проведения интервью с клиентом</w:t>
      </w:r>
    </w:p>
    <w:p w:rsidR="00AB5C99" w:rsidRPr="0084012E" w:rsidRDefault="00AB5C99" w:rsidP="0084012E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84012E">
        <w:t xml:space="preserve">Сбор финансовой информации (интервью с клиентом, </w:t>
      </w:r>
      <w:r>
        <w:t>порядок вопросов</w:t>
      </w:r>
      <w:r w:rsidRPr="0084012E">
        <w:t>)</w:t>
      </w:r>
    </w:p>
    <w:p w:rsidR="00AB5C99" w:rsidRPr="0084012E" w:rsidRDefault="00AB5C99" w:rsidP="0084012E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84012E">
        <w:t>Составление финансовых отчетов на основе интервью и первичных документов</w:t>
      </w:r>
    </w:p>
    <w:p w:rsidR="00AB5C99" w:rsidRDefault="00AB5C99" w:rsidP="0084012E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>
        <w:lastRenderedPageBreak/>
        <w:t>Выводы по кредитованию заемщика на основе финансовой отчетности</w:t>
      </w:r>
    </w:p>
    <w:p w:rsidR="00AB5C99" w:rsidRDefault="00AB5C99" w:rsidP="003D536C">
      <w:pPr>
        <w:pStyle w:val="af"/>
        <w:numPr>
          <w:ilvl w:val="0"/>
          <w:numId w:val="8"/>
        </w:numPr>
        <w:tabs>
          <w:tab w:val="clear" w:pos="7813"/>
        </w:tabs>
        <w:spacing w:after="0" w:line="240" w:lineRule="auto"/>
        <w:rPr>
          <w:b/>
          <w:bCs/>
          <w:lang w:eastAsia="en-US"/>
        </w:rPr>
      </w:pPr>
      <w:r w:rsidRPr="001A0FFE">
        <w:rPr>
          <w:b/>
          <w:bCs/>
          <w:lang w:eastAsia="en-US"/>
        </w:rPr>
        <w:t>Связанные компании (решения кейса, разбор схем)</w:t>
      </w:r>
    </w:p>
    <w:p w:rsidR="00AB5C99" w:rsidRDefault="00AB5C99" w:rsidP="003D536C">
      <w:pPr>
        <w:pStyle w:val="af"/>
        <w:tabs>
          <w:tab w:val="clear" w:pos="7813"/>
        </w:tabs>
        <w:spacing w:after="0" w:line="240" w:lineRule="auto"/>
        <w:ind w:left="360"/>
        <w:rPr>
          <w:b/>
          <w:bCs/>
          <w:lang w:eastAsia="en-US"/>
        </w:rPr>
      </w:pPr>
    </w:p>
    <w:p w:rsidR="00AB5C99" w:rsidRDefault="00AB5C99" w:rsidP="003D536C">
      <w:pPr>
        <w:pStyle w:val="af"/>
        <w:tabs>
          <w:tab w:val="clear" w:pos="7813"/>
        </w:tabs>
        <w:spacing w:after="0" w:line="240" w:lineRule="auto"/>
        <w:ind w:left="360"/>
        <w:rPr>
          <w:i/>
          <w:iCs/>
          <w:lang w:eastAsia="en-US"/>
        </w:rPr>
      </w:pPr>
      <w:r>
        <w:rPr>
          <w:i/>
          <w:iCs/>
          <w:lang w:eastAsia="en-US"/>
        </w:rPr>
        <w:t>Рассматриваются  типичные</w:t>
      </w:r>
      <w:r w:rsidRPr="001A0FFE">
        <w:rPr>
          <w:i/>
          <w:iCs/>
          <w:lang w:eastAsia="en-US"/>
        </w:rPr>
        <w:t xml:space="preserve"> схем</w:t>
      </w:r>
      <w:r>
        <w:rPr>
          <w:i/>
          <w:iCs/>
          <w:lang w:eastAsia="en-US"/>
        </w:rPr>
        <w:t>ы</w:t>
      </w:r>
      <w:r w:rsidRPr="001A0FFE">
        <w:rPr>
          <w:i/>
          <w:iCs/>
          <w:lang w:eastAsia="en-US"/>
        </w:rPr>
        <w:t xml:space="preserve"> оптимизации</w:t>
      </w:r>
      <w:r>
        <w:rPr>
          <w:i/>
          <w:iCs/>
          <w:lang w:eastAsia="en-US"/>
        </w:rPr>
        <w:t xml:space="preserve"> связанных компаний, отрабатываются навыки</w:t>
      </w:r>
      <w:r w:rsidRPr="001A0FFE">
        <w:rPr>
          <w:i/>
          <w:iCs/>
          <w:lang w:eastAsia="en-US"/>
        </w:rPr>
        <w:t xml:space="preserve"> консолидации финансовых данных связанных групп.</w:t>
      </w:r>
    </w:p>
    <w:p w:rsidR="00AB5C99" w:rsidRPr="00410E3E" w:rsidRDefault="00AB5C99" w:rsidP="003D536C">
      <w:pPr>
        <w:pStyle w:val="af"/>
        <w:tabs>
          <w:tab w:val="clear" w:pos="7813"/>
        </w:tabs>
        <w:spacing w:after="200" w:line="276" w:lineRule="auto"/>
        <w:jc w:val="left"/>
      </w:pPr>
    </w:p>
    <w:p w:rsidR="00AB5C99" w:rsidRPr="005353F4" w:rsidRDefault="00AB5C99" w:rsidP="005353F4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5353F4">
        <w:t>Анализ типичных схем оптимизации связанных компаний. Разбор схем и практических примеров</w:t>
      </w:r>
    </w:p>
    <w:p w:rsidR="00AB5C99" w:rsidRDefault="00AB5C99" w:rsidP="005353F4">
      <w:pPr>
        <w:pStyle w:val="af"/>
        <w:numPr>
          <w:ilvl w:val="1"/>
          <w:numId w:val="8"/>
        </w:numPr>
        <w:tabs>
          <w:tab w:val="clear" w:pos="7813"/>
        </w:tabs>
        <w:spacing w:after="200" w:line="276" w:lineRule="auto"/>
        <w:jc w:val="left"/>
      </w:pPr>
      <w:r w:rsidRPr="005353F4">
        <w:t>Отработка навыков консолидации финансовых данных связанных групп. Решение кейса</w:t>
      </w:r>
    </w:p>
    <w:p w:rsidR="00AB5C99" w:rsidRPr="00750758" w:rsidRDefault="00AB5C99" w:rsidP="00750758">
      <w:pPr>
        <w:pStyle w:val="af"/>
        <w:numPr>
          <w:ilvl w:val="0"/>
          <w:numId w:val="8"/>
        </w:numPr>
        <w:tabs>
          <w:tab w:val="clear" w:pos="7813"/>
        </w:tabs>
        <w:spacing w:after="200" w:line="276" w:lineRule="auto"/>
        <w:jc w:val="left"/>
        <w:rPr>
          <w:b/>
          <w:bCs/>
        </w:rPr>
      </w:pPr>
      <w:r w:rsidRPr="00750758">
        <w:rPr>
          <w:b/>
          <w:bCs/>
        </w:rPr>
        <w:t>Тест</w:t>
      </w:r>
    </w:p>
    <w:p w:rsidR="00AB5C99" w:rsidRPr="00410E3E" w:rsidRDefault="00AB5C99" w:rsidP="00607714">
      <w:pPr>
        <w:pBdr>
          <w:bottom w:val="double" w:sz="4" w:space="1" w:color="467492"/>
        </w:pBdr>
        <w:spacing w:after="0" w:line="240" w:lineRule="auto"/>
        <w:rPr>
          <w:sz w:val="16"/>
          <w:szCs w:val="16"/>
        </w:rPr>
      </w:pPr>
    </w:p>
    <w:p w:rsidR="00AB5C99" w:rsidRDefault="00AB5C99" w:rsidP="00A142B7">
      <w:pPr>
        <w:tabs>
          <w:tab w:val="clear" w:pos="7813"/>
        </w:tabs>
        <w:spacing w:after="0" w:line="240" w:lineRule="auto"/>
        <w:ind w:firstLine="360"/>
        <w:jc w:val="left"/>
        <w:rPr>
          <w:b/>
          <w:bCs/>
          <w:lang w:eastAsia="en-US"/>
        </w:rPr>
      </w:pPr>
    </w:p>
    <w:p w:rsidR="00AB5C99" w:rsidRDefault="00AB5C99" w:rsidP="00A142B7">
      <w:pPr>
        <w:tabs>
          <w:tab w:val="clear" w:pos="7813"/>
        </w:tabs>
        <w:spacing w:after="0" w:line="240" w:lineRule="auto"/>
        <w:ind w:firstLine="360"/>
        <w:jc w:val="left"/>
        <w:rPr>
          <w:b/>
          <w:bCs/>
          <w:lang w:eastAsia="en-US"/>
        </w:rPr>
      </w:pPr>
      <w:r w:rsidRPr="00410E3E">
        <w:rPr>
          <w:b/>
          <w:bCs/>
          <w:lang w:eastAsia="en-US"/>
        </w:rPr>
        <w:t>Дополнительная информация</w:t>
      </w:r>
    </w:p>
    <w:p w:rsidR="00AB5C99" w:rsidRPr="00410E3E" w:rsidRDefault="00AB5C99" w:rsidP="003E1407">
      <w:pPr>
        <w:pStyle w:val="af"/>
        <w:numPr>
          <w:ilvl w:val="0"/>
          <w:numId w:val="13"/>
        </w:numPr>
        <w:tabs>
          <w:tab w:val="clear" w:pos="7813"/>
        </w:tabs>
        <w:spacing w:line="240" w:lineRule="auto"/>
        <w:rPr>
          <w:lang w:eastAsia="en-US"/>
        </w:rPr>
      </w:pPr>
      <w:r w:rsidRPr="00410E3E">
        <w:rPr>
          <w:lang w:eastAsia="en-US"/>
        </w:rPr>
        <w:t xml:space="preserve">На семинарах используются реальные кредитные заключения, рассматриваются конкретные практические ситуации из повседневной работы сотрудников по кредитованию малого бизнеса. </w:t>
      </w:r>
    </w:p>
    <w:p w:rsidR="00AB5C99" w:rsidRPr="00410E3E" w:rsidRDefault="00AB5C99" w:rsidP="003E1407">
      <w:pPr>
        <w:pStyle w:val="af"/>
        <w:numPr>
          <w:ilvl w:val="0"/>
          <w:numId w:val="13"/>
        </w:numPr>
        <w:tabs>
          <w:tab w:val="clear" w:pos="7813"/>
        </w:tabs>
        <w:spacing w:line="240" w:lineRule="auto"/>
        <w:rPr>
          <w:lang w:eastAsia="en-US"/>
        </w:rPr>
      </w:pPr>
      <w:r w:rsidRPr="00410E3E">
        <w:rPr>
          <w:lang w:eastAsia="en-US"/>
        </w:rPr>
        <w:t xml:space="preserve">В течение семинара участники получают раздаточный материал, который в дальнейшем используется в ежедневной работе. </w:t>
      </w:r>
    </w:p>
    <w:p w:rsidR="00AB5C99" w:rsidRDefault="00AB5C99" w:rsidP="003E1407">
      <w:pPr>
        <w:pStyle w:val="af"/>
        <w:numPr>
          <w:ilvl w:val="0"/>
          <w:numId w:val="13"/>
        </w:numPr>
        <w:tabs>
          <w:tab w:val="clear" w:pos="7813"/>
        </w:tabs>
        <w:spacing w:line="240" w:lineRule="auto"/>
        <w:rPr>
          <w:lang w:eastAsia="en-US"/>
        </w:rPr>
      </w:pPr>
      <w:r w:rsidRPr="00410E3E">
        <w:rPr>
          <w:lang w:eastAsia="en-US"/>
        </w:rPr>
        <w:t xml:space="preserve">По окончании семинара предоставляются презентации в формате </w:t>
      </w:r>
      <w:r w:rsidRPr="00410E3E">
        <w:rPr>
          <w:lang w:val="en-US" w:eastAsia="en-US"/>
        </w:rPr>
        <w:t>PDF</w:t>
      </w:r>
      <w:r w:rsidRPr="00410E3E">
        <w:rPr>
          <w:lang w:eastAsia="en-US"/>
        </w:rPr>
        <w:t>.</w:t>
      </w:r>
    </w:p>
    <w:p w:rsidR="00AB5C99" w:rsidRDefault="00BC3FE6" w:rsidP="00BC3FE6">
      <w:pPr>
        <w:pStyle w:val="af"/>
        <w:numPr>
          <w:ilvl w:val="0"/>
          <w:numId w:val="13"/>
        </w:numPr>
        <w:tabs>
          <w:tab w:val="clear" w:pos="7813"/>
        </w:tabs>
        <w:spacing w:line="240" w:lineRule="auto"/>
        <w:jc w:val="left"/>
        <w:rPr>
          <w:lang w:eastAsia="en-US"/>
        </w:rPr>
      </w:pPr>
      <w:r>
        <w:rPr>
          <w:lang w:eastAsia="en-US"/>
        </w:rPr>
        <w:t xml:space="preserve">Участникам, </w:t>
      </w:r>
      <w:r w:rsidR="00AB5C99" w:rsidRPr="00961841">
        <w:rPr>
          <w:lang w:eastAsia="en-US"/>
        </w:rPr>
        <w:t>успешно прошедшим обучение, выдаются сертификаты IPC (Германия).</w:t>
      </w:r>
    </w:p>
    <w:p w:rsidR="00AB5C99" w:rsidRDefault="00AB5C99" w:rsidP="003E1407">
      <w:pPr>
        <w:pStyle w:val="af"/>
        <w:numPr>
          <w:ilvl w:val="0"/>
          <w:numId w:val="13"/>
        </w:numPr>
        <w:tabs>
          <w:tab w:val="clear" w:pos="7813"/>
        </w:tabs>
        <w:spacing w:line="240" w:lineRule="auto"/>
        <w:rPr>
          <w:lang w:eastAsia="en-US"/>
        </w:rPr>
      </w:pPr>
      <w:r w:rsidRPr="00410E3E">
        <w:rPr>
          <w:lang w:eastAsia="en-US"/>
        </w:rPr>
        <w:t>Продолжительность учебного дня</w:t>
      </w:r>
      <w:r>
        <w:rPr>
          <w:lang w:eastAsia="en-US"/>
        </w:rPr>
        <w:t>: 9:30-18:15 (первый день); 9:00</w:t>
      </w:r>
      <w:r w:rsidRPr="00410E3E">
        <w:rPr>
          <w:lang w:eastAsia="en-US"/>
        </w:rPr>
        <w:t xml:space="preserve">-18:00 (последующие дни). Предусмотрен перерыв на обед на 1 час и два коротких перерыва по 15 минут до и после обеда.  </w:t>
      </w:r>
    </w:p>
    <w:p w:rsidR="00AB5C99" w:rsidRDefault="00AB5C99" w:rsidP="00A142B7">
      <w:pPr>
        <w:tabs>
          <w:tab w:val="clear" w:pos="7813"/>
        </w:tabs>
        <w:spacing w:before="60" w:after="0" w:line="240" w:lineRule="auto"/>
        <w:rPr>
          <w:b/>
          <w:bCs/>
          <w:i/>
          <w:iCs/>
          <w:lang w:eastAsia="en-US"/>
        </w:rPr>
      </w:pPr>
    </w:p>
    <w:p w:rsidR="00AB5C99" w:rsidRDefault="00AB5C99" w:rsidP="00A142B7">
      <w:pPr>
        <w:tabs>
          <w:tab w:val="clear" w:pos="7813"/>
        </w:tabs>
        <w:spacing w:before="60" w:after="0" w:line="240" w:lineRule="auto"/>
        <w:rPr>
          <w:i/>
          <w:iCs/>
          <w:highlight w:val="yellow"/>
          <w:lang w:eastAsia="en-US"/>
        </w:rPr>
      </w:pPr>
    </w:p>
    <w:sectPr w:rsidR="00AB5C99" w:rsidSect="00F8324E">
      <w:headerReference w:type="default" r:id="rId8"/>
      <w:footerReference w:type="default" r:id="rId9"/>
      <w:pgSz w:w="11906" w:h="16838" w:code="9"/>
      <w:pgMar w:top="1669" w:right="1134" w:bottom="851" w:left="1134" w:header="567" w:footer="82" w:gutter="0"/>
      <w:pgNumType w:start="1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C6" w:rsidRDefault="002B47C6" w:rsidP="00481C6C">
      <w:r>
        <w:separator/>
      </w:r>
    </w:p>
    <w:p w:rsidR="002B47C6" w:rsidRDefault="002B47C6" w:rsidP="00481C6C"/>
  </w:endnote>
  <w:endnote w:type="continuationSeparator" w:id="0">
    <w:p w:rsidR="002B47C6" w:rsidRDefault="002B47C6" w:rsidP="00481C6C">
      <w:r>
        <w:continuationSeparator/>
      </w:r>
    </w:p>
    <w:p w:rsidR="002B47C6" w:rsidRDefault="002B47C6" w:rsidP="00481C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eSans B5 Plain">
    <w:altName w:val="Courier New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99" w:rsidRPr="00FE3769" w:rsidRDefault="00AB5C99">
    <w:pPr>
      <w:pStyle w:val="a3"/>
      <w:rPr>
        <w:color w:val="auto"/>
      </w:rPr>
    </w:pPr>
    <w:r w:rsidRPr="00FE3769">
      <w:rPr>
        <w:color w:val="auto"/>
      </w:rPr>
      <w:fldChar w:fldCharType="begin"/>
    </w:r>
    <w:r w:rsidRPr="00FE3769">
      <w:rPr>
        <w:color w:val="auto"/>
      </w:rPr>
      <w:instrText>PAGE   \* MERGEFORMAT</w:instrText>
    </w:r>
    <w:r w:rsidRPr="00FE3769">
      <w:rPr>
        <w:color w:val="auto"/>
      </w:rPr>
      <w:fldChar w:fldCharType="separate"/>
    </w:r>
    <w:r w:rsidR="00B0179F" w:rsidRPr="00B0179F">
      <w:rPr>
        <w:noProof/>
        <w:color w:val="auto"/>
        <w:lang w:val="ru-RU"/>
      </w:rPr>
      <w:t>1</w:t>
    </w:r>
    <w:r w:rsidRPr="00FE3769">
      <w:rPr>
        <w:color w:val="auto"/>
      </w:rPr>
      <w:fldChar w:fldCharType="end"/>
    </w:r>
  </w:p>
  <w:p w:rsidR="00AB5C99" w:rsidRPr="00AB4090" w:rsidRDefault="00AB5C99" w:rsidP="00AB40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C6" w:rsidRDefault="002B47C6" w:rsidP="00481C6C">
      <w:r>
        <w:separator/>
      </w:r>
    </w:p>
    <w:p w:rsidR="002B47C6" w:rsidRDefault="002B47C6" w:rsidP="00481C6C"/>
  </w:footnote>
  <w:footnote w:type="continuationSeparator" w:id="0">
    <w:p w:rsidR="002B47C6" w:rsidRDefault="002B47C6" w:rsidP="00481C6C">
      <w:r>
        <w:continuationSeparator/>
      </w:r>
    </w:p>
    <w:p w:rsidR="002B47C6" w:rsidRDefault="002B47C6" w:rsidP="00481C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99" w:rsidRDefault="002B47C6" w:rsidP="006977D1">
    <w:pPr>
      <w:tabs>
        <w:tab w:val="clear" w:pos="7813"/>
      </w:tabs>
      <w:spacing w:after="0" w:line="240" w:lineRule="auto"/>
      <w:jc w:val="left"/>
      <w:rPr>
        <w:i/>
        <w:iCs/>
        <w:noProof/>
        <w:sz w:val="18"/>
        <w:szCs w:val="18"/>
        <w:lang w:eastAsia="en-GB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margin-left:-20.05pt;margin-top:-6.3pt;width:103.4pt;height:31.2pt;z-index:1;visibility:visible">
          <v:imagedata r:id="rId1" o:title=""/>
          <w10:wrap type="square"/>
        </v:shape>
      </w:pict>
    </w:r>
  </w:p>
  <w:p w:rsidR="00AB5C99" w:rsidRPr="005722AF" w:rsidRDefault="00AB5C99" w:rsidP="00DB5A74">
    <w:pPr>
      <w:tabs>
        <w:tab w:val="clear" w:pos="7813"/>
      </w:tabs>
      <w:spacing w:after="0" w:line="240" w:lineRule="auto"/>
      <w:jc w:val="center"/>
      <w:rPr>
        <w:i/>
        <w:iCs/>
        <w:noProof/>
        <w:sz w:val="18"/>
        <w:szCs w:val="18"/>
        <w:lang w:eastAsia="en-GB"/>
      </w:rPr>
    </w:pPr>
    <w:r w:rsidRPr="005722AF">
      <w:rPr>
        <w:i/>
        <w:iCs/>
        <w:noProof/>
        <w:sz w:val="18"/>
        <w:szCs w:val="18"/>
        <w:lang w:eastAsia="en-GB"/>
      </w:rPr>
      <w:t>Программа «Технология кредитования малого бизнеса»</w:t>
    </w:r>
  </w:p>
  <w:p w:rsidR="00AB5C99" w:rsidRDefault="00AB5C99" w:rsidP="006977D1">
    <w:pPr>
      <w:tabs>
        <w:tab w:val="clear" w:pos="7813"/>
      </w:tabs>
      <w:spacing w:after="0" w:line="240" w:lineRule="auto"/>
      <w:jc w:val="left"/>
      <w:rPr>
        <w:noProof/>
        <w:sz w:val="18"/>
        <w:szCs w:val="18"/>
        <w:lang w:eastAsia="en-GB"/>
      </w:rPr>
    </w:pPr>
  </w:p>
  <w:p w:rsidR="00AB5C99" w:rsidRPr="006977D1" w:rsidRDefault="00AB5C99" w:rsidP="005722AF">
    <w:pPr>
      <w:tabs>
        <w:tab w:val="clear" w:pos="7813"/>
        <w:tab w:val="left" w:pos="987"/>
      </w:tabs>
      <w:spacing w:after="0" w:line="240" w:lineRule="auto"/>
      <w:jc w:val="left"/>
      <w:rPr>
        <w:noProof/>
        <w:sz w:val="18"/>
        <w:szCs w:val="18"/>
        <w:lang w:eastAsia="en-GB"/>
      </w:rPr>
    </w:pPr>
    <w:r>
      <w:rPr>
        <w:noProof/>
        <w:sz w:val="18"/>
        <w:szCs w:val="18"/>
        <w:lang w:eastAsia="en-GB"/>
      </w:rPr>
      <w:tab/>
    </w:r>
  </w:p>
  <w:p w:rsidR="00AB5C99" w:rsidRPr="005B29FE" w:rsidRDefault="002B47C6" w:rsidP="005B29FE">
    <w:pPr>
      <w:pStyle w:val="ad"/>
      <w:numPr>
        <w:ins w:id="1" w:author="Unknown" w:date="2013-02-28T09:05:00Z"/>
      </w:numPr>
    </w:pPr>
    <w:r>
      <w:rPr>
        <w:noProof/>
        <w:lang w:eastAsia="ru-RU"/>
      </w:rPr>
      <w:pict>
        <v:rect id="Rectangle 11" o:spid="_x0000_s2050" style="position:absolute;left:0;text-align:left;margin-left:-10.55pt;margin-top:2.85pt;width:510.25pt;height:2.85pt;z-index:-1;visibility:visible;v-text-anchor:middle" fillcolor="#d3d5df" stroked="f" strokeweight="2pt">
          <v:path arrowok="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852"/>
    <w:multiLevelType w:val="hybridMultilevel"/>
    <w:tmpl w:val="C5CEED6C"/>
    <w:lvl w:ilvl="0" w:tplc="22D82318">
      <w:start w:val="1"/>
      <w:numFmt w:val="decimal"/>
      <w:pStyle w:val="Bulletpointswithbluenumbering"/>
      <w:lvlText w:val="(%1)"/>
      <w:lvlJc w:val="left"/>
      <w:pPr>
        <w:ind w:left="644" w:hanging="360"/>
      </w:pPr>
      <w:rPr>
        <w:rFonts w:hint="default"/>
        <w:b/>
        <w:bCs/>
        <w:i w:val="0"/>
        <w:iCs w:val="0"/>
        <w:color w:val="467492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9623E1"/>
    <w:multiLevelType w:val="hybridMultilevel"/>
    <w:tmpl w:val="10A03AA0"/>
    <w:lvl w:ilvl="0" w:tplc="7D98CCE8">
      <w:start w:val="1"/>
      <w:numFmt w:val="upperRoman"/>
      <w:pStyle w:val="Tablebullets1"/>
      <w:lvlText w:val="%1."/>
      <w:lvlJc w:val="left"/>
      <w:pPr>
        <w:ind w:left="10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06134E"/>
    <w:multiLevelType w:val="hybridMultilevel"/>
    <w:tmpl w:val="E65E679E"/>
    <w:lvl w:ilvl="0" w:tplc="98CA17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4A21CD8"/>
    <w:multiLevelType w:val="hybridMultilevel"/>
    <w:tmpl w:val="51FE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A9111A"/>
    <w:multiLevelType w:val="multilevel"/>
    <w:tmpl w:val="ACA499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>
    <w:nsid w:val="2DFC4A45"/>
    <w:multiLevelType w:val="multilevel"/>
    <w:tmpl w:val="FBAC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EF40A57"/>
    <w:multiLevelType w:val="multilevel"/>
    <w:tmpl w:val="D7BC02CA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7">
    <w:nsid w:val="337832C9"/>
    <w:multiLevelType w:val="multilevel"/>
    <w:tmpl w:val="FBAC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78329C5"/>
    <w:multiLevelType w:val="hybridMultilevel"/>
    <w:tmpl w:val="5F28DBCC"/>
    <w:lvl w:ilvl="0" w:tplc="B47689FE">
      <w:start w:val="1"/>
      <w:numFmt w:val="bullet"/>
      <w:pStyle w:val="Bulletpointswithbluedashindented"/>
      <w:lvlText w:val="-"/>
      <w:lvlJc w:val="left"/>
      <w:pPr>
        <w:ind w:left="1800" w:hanging="360"/>
      </w:pPr>
      <w:rPr>
        <w:rFonts w:ascii="Arial" w:hAnsi="Arial" w:cs="Arial" w:hint="default"/>
        <w:b/>
        <w:bCs/>
        <w:color w:val="467492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4E7773FC"/>
    <w:multiLevelType w:val="hybridMultilevel"/>
    <w:tmpl w:val="C730F02A"/>
    <w:lvl w:ilvl="0" w:tplc="330CAF60">
      <w:start w:val="1"/>
      <w:numFmt w:val="bullet"/>
      <w:pStyle w:val="Bulletpointswithbluebullets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66D5DC5"/>
    <w:multiLevelType w:val="hybridMultilevel"/>
    <w:tmpl w:val="2478954C"/>
    <w:lvl w:ilvl="0" w:tplc="F7984478">
      <w:start w:val="1"/>
      <w:numFmt w:val="bullet"/>
      <w:pStyle w:val="TextBoxBullets"/>
      <w:lvlText w:val=""/>
      <w:lvlJc w:val="left"/>
      <w:pPr>
        <w:ind w:left="720" w:hanging="360"/>
      </w:pPr>
      <w:rPr>
        <w:rFonts w:ascii="Symbol" w:hAnsi="Symbol" w:cs="Symbol" w:hint="default"/>
        <w:color w:val="46749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E4710F"/>
    <w:multiLevelType w:val="hybridMultilevel"/>
    <w:tmpl w:val="FA94A8F6"/>
    <w:lvl w:ilvl="0" w:tplc="A3849A82">
      <w:start w:val="1"/>
      <w:numFmt w:val="decimal"/>
      <w:pStyle w:val="Tablebullets2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F54F8"/>
    <w:multiLevelType w:val="hybridMultilevel"/>
    <w:tmpl w:val="46800204"/>
    <w:lvl w:ilvl="0" w:tplc="E6085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AF496A"/>
    <w:multiLevelType w:val="multilevel"/>
    <w:tmpl w:val="FBACA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6D187E36"/>
    <w:multiLevelType w:val="hybridMultilevel"/>
    <w:tmpl w:val="82A6C3EE"/>
    <w:lvl w:ilvl="0" w:tplc="B0A8CEA0">
      <w:start w:val="1"/>
      <w:numFmt w:val="decimal"/>
      <w:pStyle w:val="Listwithnumbering"/>
      <w:lvlText w:val="(%1)"/>
      <w:lvlJc w:val="left"/>
      <w:pPr>
        <w:ind w:left="644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41D2D"/>
    <w:multiLevelType w:val="hybridMultilevel"/>
    <w:tmpl w:val="EE26C480"/>
    <w:lvl w:ilvl="0" w:tplc="201ADBB4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DB010DC"/>
    <w:multiLevelType w:val="multilevel"/>
    <w:tmpl w:val="9980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7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454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AW999929" w:val="3ae7d8a1-0648-4a35-a934-ba714d258a52"/>
  </w:docVars>
  <w:rsids>
    <w:rsidRoot w:val="00D315F4"/>
    <w:rsid w:val="00000966"/>
    <w:rsid w:val="00000F23"/>
    <w:rsid w:val="000019A3"/>
    <w:rsid w:val="00001C79"/>
    <w:rsid w:val="0000205D"/>
    <w:rsid w:val="00002D2A"/>
    <w:rsid w:val="00002D95"/>
    <w:rsid w:val="0000375B"/>
    <w:rsid w:val="000038A1"/>
    <w:rsid w:val="00005CB5"/>
    <w:rsid w:val="00005E75"/>
    <w:rsid w:val="00006157"/>
    <w:rsid w:val="00006D30"/>
    <w:rsid w:val="00010F89"/>
    <w:rsid w:val="00012099"/>
    <w:rsid w:val="000122F4"/>
    <w:rsid w:val="00012B89"/>
    <w:rsid w:val="000134FC"/>
    <w:rsid w:val="000144BE"/>
    <w:rsid w:val="000148AA"/>
    <w:rsid w:val="00015356"/>
    <w:rsid w:val="00016B78"/>
    <w:rsid w:val="000203B0"/>
    <w:rsid w:val="00021346"/>
    <w:rsid w:val="00022D7D"/>
    <w:rsid w:val="000230AF"/>
    <w:rsid w:val="00024714"/>
    <w:rsid w:val="000255C4"/>
    <w:rsid w:val="00026636"/>
    <w:rsid w:val="0002751D"/>
    <w:rsid w:val="0002757F"/>
    <w:rsid w:val="00027634"/>
    <w:rsid w:val="00030AB3"/>
    <w:rsid w:val="0003229B"/>
    <w:rsid w:val="0003429C"/>
    <w:rsid w:val="00034EC8"/>
    <w:rsid w:val="00035724"/>
    <w:rsid w:val="00037114"/>
    <w:rsid w:val="00037C6B"/>
    <w:rsid w:val="00040067"/>
    <w:rsid w:val="000406BA"/>
    <w:rsid w:val="00040DB0"/>
    <w:rsid w:val="00042318"/>
    <w:rsid w:val="00042952"/>
    <w:rsid w:val="00043CBF"/>
    <w:rsid w:val="00044445"/>
    <w:rsid w:val="000454E8"/>
    <w:rsid w:val="000478AB"/>
    <w:rsid w:val="00047A4D"/>
    <w:rsid w:val="00050874"/>
    <w:rsid w:val="00050DA3"/>
    <w:rsid w:val="00050DAD"/>
    <w:rsid w:val="000525A3"/>
    <w:rsid w:val="000530C4"/>
    <w:rsid w:val="0005357B"/>
    <w:rsid w:val="00054510"/>
    <w:rsid w:val="00057497"/>
    <w:rsid w:val="000577BB"/>
    <w:rsid w:val="00057B56"/>
    <w:rsid w:val="000609F0"/>
    <w:rsid w:val="00060F4F"/>
    <w:rsid w:val="00062F17"/>
    <w:rsid w:val="000645AA"/>
    <w:rsid w:val="00064974"/>
    <w:rsid w:val="00065852"/>
    <w:rsid w:val="00065A5A"/>
    <w:rsid w:val="00065E94"/>
    <w:rsid w:val="00070213"/>
    <w:rsid w:val="00070DC4"/>
    <w:rsid w:val="000718F0"/>
    <w:rsid w:val="00071D92"/>
    <w:rsid w:val="0007254B"/>
    <w:rsid w:val="0007520A"/>
    <w:rsid w:val="00076101"/>
    <w:rsid w:val="0007693C"/>
    <w:rsid w:val="000804DC"/>
    <w:rsid w:val="00080692"/>
    <w:rsid w:val="00080811"/>
    <w:rsid w:val="00081445"/>
    <w:rsid w:val="000830BC"/>
    <w:rsid w:val="00084475"/>
    <w:rsid w:val="00086674"/>
    <w:rsid w:val="00087BB2"/>
    <w:rsid w:val="00087DA5"/>
    <w:rsid w:val="00087DED"/>
    <w:rsid w:val="00087EB5"/>
    <w:rsid w:val="0009021E"/>
    <w:rsid w:val="00090355"/>
    <w:rsid w:val="00090CB5"/>
    <w:rsid w:val="000915FD"/>
    <w:rsid w:val="00091A86"/>
    <w:rsid w:val="000932B5"/>
    <w:rsid w:val="00093CF9"/>
    <w:rsid w:val="00094ACD"/>
    <w:rsid w:val="00097AF6"/>
    <w:rsid w:val="000A0412"/>
    <w:rsid w:val="000A05EF"/>
    <w:rsid w:val="000A2590"/>
    <w:rsid w:val="000A2EA5"/>
    <w:rsid w:val="000A374A"/>
    <w:rsid w:val="000A4148"/>
    <w:rsid w:val="000A494F"/>
    <w:rsid w:val="000A4CC1"/>
    <w:rsid w:val="000A670E"/>
    <w:rsid w:val="000A6B6B"/>
    <w:rsid w:val="000A759E"/>
    <w:rsid w:val="000B00B6"/>
    <w:rsid w:val="000B082F"/>
    <w:rsid w:val="000B223F"/>
    <w:rsid w:val="000B3444"/>
    <w:rsid w:val="000B4698"/>
    <w:rsid w:val="000B4BCB"/>
    <w:rsid w:val="000B5DA1"/>
    <w:rsid w:val="000B5F9C"/>
    <w:rsid w:val="000B6456"/>
    <w:rsid w:val="000B666D"/>
    <w:rsid w:val="000C08E0"/>
    <w:rsid w:val="000C0F12"/>
    <w:rsid w:val="000C250D"/>
    <w:rsid w:val="000C2C8D"/>
    <w:rsid w:val="000C322E"/>
    <w:rsid w:val="000C3E20"/>
    <w:rsid w:val="000C491B"/>
    <w:rsid w:val="000C5CB0"/>
    <w:rsid w:val="000C6365"/>
    <w:rsid w:val="000D0EC4"/>
    <w:rsid w:val="000D5192"/>
    <w:rsid w:val="000D5A6D"/>
    <w:rsid w:val="000D5CB3"/>
    <w:rsid w:val="000D6B0A"/>
    <w:rsid w:val="000D76A9"/>
    <w:rsid w:val="000D7937"/>
    <w:rsid w:val="000E0E5B"/>
    <w:rsid w:val="000E0E6E"/>
    <w:rsid w:val="000E26E6"/>
    <w:rsid w:val="000E2984"/>
    <w:rsid w:val="000E31CC"/>
    <w:rsid w:val="000E3B0E"/>
    <w:rsid w:val="000E51DD"/>
    <w:rsid w:val="000E54C5"/>
    <w:rsid w:val="000E55C4"/>
    <w:rsid w:val="000E5853"/>
    <w:rsid w:val="000E6121"/>
    <w:rsid w:val="000E64B1"/>
    <w:rsid w:val="000E7D5E"/>
    <w:rsid w:val="000F00FE"/>
    <w:rsid w:val="000F0A82"/>
    <w:rsid w:val="000F17AB"/>
    <w:rsid w:val="000F2613"/>
    <w:rsid w:val="000F4859"/>
    <w:rsid w:val="000F48BC"/>
    <w:rsid w:val="000F5693"/>
    <w:rsid w:val="000F75D1"/>
    <w:rsid w:val="000F7B60"/>
    <w:rsid w:val="000F7F76"/>
    <w:rsid w:val="001006CF"/>
    <w:rsid w:val="001006D9"/>
    <w:rsid w:val="001018EC"/>
    <w:rsid w:val="00101C3E"/>
    <w:rsid w:val="001024DD"/>
    <w:rsid w:val="00102678"/>
    <w:rsid w:val="00102CFC"/>
    <w:rsid w:val="00105713"/>
    <w:rsid w:val="00105EF4"/>
    <w:rsid w:val="0010608F"/>
    <w:rsid w:val="001068FC"/>
    <w:rsid w:val="00107648"/>
    <w:rsid w:val="00107968"/>
    <w:rsid w:val="001111BB"/>
    <w:rsid w:val="00111B40"/>
    <w:rsid w:val="00112462"/>
    <w:rsid w:val="001127ED"/>
    <w:rsid w:val="00113F76"/>
    <w:rsid w:val="00114B08"/>
    <w:rsid w:val="00114FEC"/>
    <w:rsid w:val="0011557A"/>
    <w:rsid w:val="001155A3"/>
    <w:rsid w:val="00115CB1"/>
    <w:rsid w:val="001167E3"/>
    <w:rsid w:val="00116D71"/>
    <w:rsid w:val="00117051"/>
    <w:rsid w:val="00120313"/>
    <w:rsid w:val="00120B3C"/>
    <w:rsid w:val="00121685"/>
    <w:rsid w:val="00122247"/>
    <w:rsid w:val="00122993"/>
    <w:rsid w:val="0012376C"/>
    <w:rsid w:val="001237E1"/>
    <w:rsid w:val="001252D8"/>
    <w:rsid w:val="00125BCE"/>
    <w:rsid w:val="001264C1"/>
    <w:rsid w:val="001304EF"/>
    <w:rsid w:val="00130FAC"/>
    <w:rsid w:val="0013176F"/>
    <w:rsid w:val="00133ACB"/>
    <w:rsid w:val="00133D6F"/>
    <w:rsid w:val="00133E7D"/>
    <w:rsid w:val="001354A6"/>
    <w:rsid w:val="001356CC"/>
    <w:rsid w:val="001401EB"/>
    <w:rsid w:val="00141E07"/>
    <w:rsid w:val="00141E08"/>
    <w:rsid w:val="00142494"/>
    <w:rsid w:val="001438E8"/>
    <w:rsid w:val="00143935"/>
    <w:rsid w:val="00143A96"/>
    <w:rsid w:val="00145A76"/>
    <w:rsid w:val="00145C76"/>
    <w:rsid w:val="00146002"/>
    <w:rsid w:val="00146284"/>
    <w:rsid w:val="001468D1"/>
    <w:rsid w:val="00146BCB"/>
    <w:rsid w:val="001473CB"/>
    <w:rsid w:val="00150F0D"/>
    <w:rsid w:val="00150F1B"/>
    <w:rsid w:val="00151F6F"/>
    <w:rsid w:val="001527A6"/>
    <w:rsid w:val="00152D69"/>
    <w:rsid w:val="00152F4C"/>
    <w:rsid w:val="00154216"/>
    <w:rsid w:val="001543BD"/>
    <w:rsid w:val="00155702"/>
    <w:rsid w:val="00156223"/>
    <w:rsid w:val="00156963"/>
    <w:rsid w:val="00156DA4"/>
    <w:rsid w:val="00156F87"/>
    <w:rsid w:val="00157770"/>
    <w:rsid w:val="001577C0"/>
    <w:rsid w:val="00160807"/>
    <w:rsid w:val="00160F61"/>
    <w:rsid w:val="00161881"/>
    <w:rsid w:val="001618D1"/>
    <w:rsid w:val="00161C13"/>
    <w:rsid w:val="00161D86"/>
    <w:rsid w:val="001632A6"/>
    <w:rsid w:val="0016370E"/>
    <w:rsid w:val="00163960"/>
    <w:rsid w:val="00164173"/>
    <w:rsid w:val="0016478A"/>
    <w:rsid w:val="00164F2B"/>
    <w:rsid w:val="00165BA6"/>
    <w:rsid w:val="00165F2A"/>
    <w:rsid w:val="0016655A"/>
    <w:rsid w:val="001669C8"/>
    <w:rsid w:val="0016707D"/>
    <w:rsid w:val="001679AB"/>
    <w:rsid w:val="001725F5"/>
    <w:rsid w:val="0017293D"/>
    <w:rsid w:val="00173DB4"/>
    <w:rsid w:val="0017522A"/>
    <w:rsid w:val="0017596D"/>
    <w:rsid w:val="00176725"/>
    <w:rsid w:val="0017684D"/>
    <w:rsid w:val="00176D1C"/>
    <w:rsid w:val="00180E21"/>
    <w:rsid w:val="00181538"/>
    <w:rsid w:val="00181AAB"/>
    <w:rsid w:val="00182260"/>
    <w:rsid w:val="00182C70"/>
    <w:rsid w:val="00182EA3"/>
    <w:rsid w:val="00184705"/>
    <w:rsid w:val="00184D16"/>
    <w:rsid w:val="00184F35"/>
    <w:rsid w:val="001857FA"/>
    <w:rsid w:val="0018624E"/>
    <w:rsid w:val="0018639D"/>
    <w:rsid w:val="001879CA"/>
    <w:rsid w:val="00190143"/>
    <w:rsid w:val="001902AE"/>
    <w:rsid w:val="001903BC"/>
    <w:rsid w:val="001912BA"/>
    <w:rsid w:val="001917CF"/>
    <w:rsid w:val="00191EE2"/>
    <w:rsid w:val="00192D80"/>
    <w:rsid w:val="0019468D"/>
    <w:rsid w:val="00195965"/>
    <w:rsid w:val="00197631"/>
    <w:rsid w:val="001A029C"/>
    <w:rsid w:val="001A0FFE"/>
    <w:rsid w:val="001A1C28"/>
    <w:rsid w:val="001A2251"/>
    <w:rsid w:val="001A2745"/>
    <w:rsid w:val="001A2C80"/>
    <w:rsid w:val="001A2F9C"/>
    <w:rsid w:val="001A309F"/>
    <w:rsid w:val="001A355A"/>
    <w:rsid w:val="001A4A33"/>
    <w:rsid w:val="001A7044"/>
    <w:rsid w:val="001A7A8E"/>
    <w:rsid w:val="001A7EAB"/>
    <w:rsid w:val="001B1EF9"/>
    <w:rsid w:val="001B204D"/>
    <w:rsid w:val="001B2A0E"/>
    <w:rsid w:val="001B3408"/>
    <w:rsid w:val="001B3890"/>
    <w:rsid w:val="001B3E70"/>
    <w:rsid w:val="001B43F7"/>
    <w:rsid w:val="001B512A"/>
    <w:rsid w:val="001B59CF"/>
    <w:rsid w:val="001B5A72"/>
    <w:rsid w:val="001B64AB"/>
    <w:rsid w:val="001B6E36"/>
    <w:rsid w:val="001B7217"/>
    <w:rsid w:val="001B7FB5"/>
    <w:rsid w:val="001C1A58"/>
    <w:rsid w:val="001C1E78"/>
    <w:rsid w:val="001C2106"/>
    <w:rsid w:val="001C24D0"/>
    <w:rsid w:val="001C3BAA"/>
    <w:rsid w:val="001C3D29"/>
    <w:rsid w:val="001C5B4B"/>
    <w:rsid w:val="001C5D99"/>
    <w:rsid w:val="001C6940"/>
    <w:rsid w:val="001C7039"/>
    <w:rsid w:val="001C7903"/>
    <w:rsid w:val="001C7952"/>
    <w:rsid w:val="001D197A"/>
    <w:rsid w:val="001D411D"/>
    <w:rsid w:val="001D4186"/>
    <w:rsid w:val="001D46B1"/>
    <w:rsid w:val="001D4FB4"/>
    <w:rsid w:val="001D50E8"/>
    <w:rsid w:val="001D69A8"/>
    <w:rsid w:val="001D78FF"/>
    <w:rsid w:val="001E20A1"/>
    <w:rsid w:val="001E20C4"/>
    <w:rsid w:val="001E4873"/>
    <w:rsid w:val="001E4ABB"/>
    <w:rsid w:val="001E52E0"/>
    <w:rsid w:val="001E7743"/>
    <w:rsid w:val="001F016E"/>
    <w:rsid w:val="001F0740"/>
    <w:rsid w:val="001F079A"/>
    <w:rsid w:val="001F1335"/>
    <w:rsid w:val="001F154B"/>
    <w:rsid w:val="001F1723"/>
    <w:rsid w:val="001F286D"/>
    <w:rsid w:val="001F552E"/>
    <w:rsid w:val="001F67C5"/>
    <w:rsid w:val="001F6D02"/>
    <w:rsid w:val="001F6E2E"/>
    <w:rsid w:val="001F7AC3"/>
    <w:rsid w:val="001F7D98"/>
    <w:rsid w:val="002019ED"/>
    <w:rsid w:val="00201B52"/>
    <w:rsid w:val="002023D6"/>
    <w:rsid w:val="0020297A"/>
    <w:rsid w:val="00203D7D"/>
    <w:rsid w:val="00204E9D"/>
    <w:rsid w:val="00205EBA"/>
    <w:rsid w:val="0020613F"/>
    <w:rsid w:val="002065FC"/>
    <w:rsid w:val="00206906"/>
    <w:rsid w:val="00207668"/>
    <w:rsid w:val="002101A5"/>
    <w:rsid w:val="00215644"/>
    <w:rsid w:val="00215707"/>
    <w:rsid w:val="00215D62"/>
    <w:rsid w:val="002172EF"/>
    <w:rsid w:val="00217A73"/>
    <w:rsid w:val="002222F8"/>
    <w:rsid w:val="002226CB"/>
    <w:rsid w:val="00222CA0"/>
    <w:rsid w:val="00222F30"/>
    <w:rsid w:val="00224882"/>
    <w:rsid w:val="00225DA2"/>
    <w:rsid w:val="00225FC9"/>
    <w:rsid w:val="002272DB"/>
    <w:rsid w:val="00227480"/>
    <w:rsid w:val="002319A2"/>
    <w:rsid w:val="0023485A"/>
    <w:rsid w:val="00235A66"/>
    <w:rsid w:val="00236E0E"/>
    <w:rsid w:val="00237FBA"/>
    <w:rsid w:val="002400E4"/>
    <w:rsid w:val="0024063A"/>
    <w:rsid w:val="00241B0E"/>
    <w:rsid w:val="00242B65"/>
    <w:rsid w:val="00242C84"/>
    <w:rsid w:val="00244C6A"/>
    <w:rsid w:val="002450D4"/>
    <w:rsid w:val="00247E39"/>
    <w:rsid w:val="0025048F"/>
    <w:rsid w:val="00251132"/>
    <w:rsid w:val="00251205"/>
    <w:rsid w:val="00251A4A"/>
    <w:rsid w:val="00252048"/>
    <w:rsid w:val="00252454"/>
    <w:rsid w:val="00252CEB"/>
    <w:rsid w:val="00253116"/>
    <w:rsid w:val="00254120"/>
    <w:rsid w:val="002548D1"/>
    <w:rsid w:val="00254A7D"/>
    <w:rsid w:val="00254AD7"/>
    <w:rsid w:val="0025517D"/>
    <w:rsid w:val="00257655"/>
    <w:rsid w:val="00260E1A"/>
    <w:rsid w:val="002610C1"/>
    <w:rsid w:val="0026195C"/>
    <w:rsid w:val="00261D8D"/>
    <w:rsid w:val="00262303"/>
    <w:rsid w:val="00262419"/>
    <w:rsid w:val="00263266"/>
    <w:rsid w:val="00264849"/>
    <w:rsid w:val="002658C7"/>
    <w:rsid w:val="00266A4B"/>
    <w:rsid w:val="00266D6B"/>
    <w:rsid w:val="00270A09"/>
    <w:rsid w:val="0027134B"/>
    <w:rsid w:val="0027200F"/>
    <w:rsid w:val="002728CF"/>
    <w:rsid w:val="00272BB5"/>
    <w:rsid w:val="00272CDF"/>
    <w:rsid w:val="00273184"/>
    <w:rsid w:val="00274BAC"/>
    <w:rsid w:val="00276BB2"/>
    <w:rsid w:val="00276E9C"/>
    <w:rsid w:val="002771A8"/>
    <w:rsid w:val="00277926"/>
    <w:rsid w:val="002808DC"/>
    <w:rsid w:val="002817AF"/>
    <w:rsid w:val="0028218D"/>
    <w:rsid w:val="00283421"/>
    <w:rsid w:val="00283E10"/>
    <w:rsid w:val="00285C78"/>
    <w:rsid w:val="00290816"/>
    <w:rsid w:val="00290A11"/>
    <w:rsid w:val="002927DE"/>
    <w:rsid w:val="00292D6C"/>
    <w:rsid w:val="0029451B"/>
    <w:rsid w:val="002947B8"/>
    <w:rsid w:val="0029551F"/>
    <w:rsid w:val="00296BAA"/>
    <w:rsid w:val="002A106E"/>
    <w:rsid w:val="002A23EB"/>
    <w:rsid w:val="002A2FDD"/>
    <w:rsid w:val="002A39F0"/>
    <w:rsid w:val="002A3DE4"/>
    <w:rsid w:val="002A41E2"/>
    <w:rsid w:val="002A4EC4"/>
    <w:rsid w:val="002A5DD2"/>
    <w:rsid w:val="002A6494"/>
    <w:rsid w:val="002A65BC"/>
    <w:rsid w:val="002A6D59"/>
    <w:rsid w:val="002A7D10"/>
    <w:rsid w:val="002A7F95"/>
    <w:rsid w:val="002B09CB"/>
    <w:rsid w:val="002B1D10"/>
    <w:rsid w:val="002B1EFD"/>
    <w:rsid w:val="002B27DC"/>
    <w:rsid w:val="002B32ED"/>
    <w:rsid w:val="002B3633"/>
    <w:rsid w:val="002B3EBD"/>
    <w:rsid w:val="002B47C6"/>
    <w:rsid w:val="002B48C7"/>
    <w:rsid w:val="002B5863"/>
    <w:rsid w:val="002B5CA2"/>
    <w:rsid w:val="002B6790"/>
    <w:rsid w:val="002B75C2"/>
    <w:rsid w:val="002C03BD"/>
    <w:rsid w:val="002C2D9A"/>
    <w:rsid w:val="002C4C07"/>
    <w:rsid w:val="002C6C98"/>
    <w:rsid w:val="002D0F96"/>
    <w:rsid w:val="002D2C6E"/>
    <w:rsid w:val="002D3A39"/>
    <w:rsid w:val="002D3EB6"/>
    <w:rsid w:val="002D4613"/>
    <w:rsid w:val="002D4D0A"/>
    <w:rsid w:val="002D5863"/>
    <w:rsid w:val="002D5EA5"/>
    <w:rsid w:val="002D6359"/>
    <w:rsid w:val="002D6793"/>
    <w:rsid w:val="002D71EC"/>
    <w:rsid w:val="002E0862"/>
    <w:rsid w:val="002E0D9F"/>
    <w:rsid w:val="002E182B"/>
    <w:rsid w:val="002E2AD3"/>
    <w:rsid w:val="002E2EAE"/>
    <w:rsid w:val="002E4778"/>
    <w:rsid w:val="002E6404"/>
    <w:rsid w:val="002E673F"/>
    <w:rsid w:val="002E6884"/>
    <w:rsid w:val="002E6EC4"/>
    <w:rsid w:val="002E700E"/>
    <w:rsid w:val="002E7CF0"/>
    <w:rsid w:val="002F11F8"/>
    <w:rsid w:val="002F220E"/>
    <w:rsid w:val="002F2EE1"/>
    <w:rsid w:val="002F34EF"/>
    <w:rsid w:val="002F3FB1"/>
    <w:rsid w:val="002F5201"/>
    <w:rsid w:val="002F5D41"/>
    <w:rsid w:val="002F6EFF"/>
    <w:rsid w:val="002F7AFB"/>
    <w:rsid w:val="002F7B1C"/>
    <w:rsid w:val="003009B8"/>
    <w:rsid w:val="00301D03"/>
    <w:rsid w:val="00302156"/>
    <w:rsid w:val="00302DB8"/>
    <w:rsid w:val="003031DB"/>
    <w:rsid w:val="0030326D"/>
    <w:rsid w:val="00303CA2"/>
    <w:rsid w:val="00304C80"/>
    <w:rsid w:val="003052AB"/>
    <w:rsid w:val="003057EB"/>
    <w:rsid w:val="0030666C"/>
    <w:rsid w:val="00306CC9"/>
    <w:rsid w:val="00311114"/>
    <w:rsid w:val="00311372"/>
    <w:rsid w:val="00312923"/>
    <w:rsid w:val="00312C70"/>
    <w:rsid w:val="00313149"/>
    <w:rsid w:val="00314403"/>
    <w:rsid w:val="003145BD"/>
    <w:rsid w:val="00314CE1"/>
    <w:rsid w:val="00314FAD"/>
    <w:rsid w:val="003153F6"/>
    <w:rsid w:val="00315E1E"/>
    <w:rsid w:val="0031615B"/>
    <w:rsid w:val="003166D3"/>
    <w:rsid w:val="00316987"/>
    <w:rsid w:val="00317250"/>
    <w:rsid w:val="003207A1"/>
    <w:rsid w:val="00321232"/>
    <w:rsid w:val="00321A48"/>
    <w:rsid w:val="0032296A"/>
    <w:rsid w:val="0032410D"/>
    <w:rsid w:val="00325362"/>
    <w:rsid w:val="00325886"/>
    <w:rsid w:val="00325DB2"/>
    <w:rsid w:val="00326BE7"/>
    <w:rsid w:val="00327C05"/>
    <w:rsid w:val="0033017A"/>
    <w:rsid w:val="00330B68"/>
    <w:rsid w:val="00332E93"/>
    <w:rsid w:val="00332FD8"/>
    <w:rsid w:val="00333A81"/>
    <w:rsid w:val="00333E4C"/>
    <w:rsid w:val="0033427F"/>
    <w:rsid w:val="00334B17"/>
    <w:rsid w:val="00334BA3"/>
    <w:rsid w:val="00334CF0"/>
    <w:rsid w:val="003354F5"/>
    <w:rsid w:val="003366DE"/>
    <w:rsid w:val="0033672F"/>
    <w:rsid w:val="003376A3"/>
    <w:rsid w:val="003377DA"/>
    <w:rsid w:val="00337F33"/>
    <w:rsid w:val="00340916"/>
    <w:rsid w:val="00340A63"/>
    <w:rsid w:val="00341F46"/>
    <w:rsid w:val="00343426"/>
    <w:rsid w:val="00343429"/>
    <w:rsid w:val="003438D4"/>
    <w:rsid w:val="00344265"/>
    <w:rsid w:val="00344526"/>
    <w:rsid w:val="0034460F"/>
    <w:rsid w:val="00344F10"/>
    <w:rsid w:val="003455D3"/>
    <w:rsid w:val="00345A39"/>
    <w:rsid w:val="00345B79"/>
    <w:rsid w:val="00345DBE"/>
    <w:rsid w:val="00345DDE"/>
    <w:rsid w:val="00347323"/>
    <w:rsid w:val="00347DE4"/>
    <w:rsid w:val="0035011B"/>
    <w:rsid w:val="00350D78"/>
    <w:rsid w:val="0035148F"/>
    <w:rsid w:val="003530A8"/>
    <w:rsid w:val="00355A6F"/>
    <w:rsid w:val="0035666E"/>
    <w:rsid w:val="00357347"/>
    <w:rsid w:val="0035786F"/>
    <w:rsid w:val="00360286"/>
    <w:rsid w:val="00360B56"/>
    <w:rsid w:val="0036122B"/>
    <w:rsid w:val="00361354"/>
    <w:rsid w:val="003619FB"/>
    <w:rsid w:val="00362A02"/>
    <w:rsid w:val="00363B76"/>
    <w:rsid w:val="00363C0C"/>
    <w:rsid w:val="00363D78"/>
    <w:rsid w:val="003646A7"/>
    <w:rsid w:val="003651FC"/>
    <w:rsid w:val="0036562D"/>
    <w:rsid w:val="00365BF1"/>
    <w:rsid w:val="0036624F"/>
    <w:rsid w:val="00366B0C"/>
    <w:rsid w:val="00366D5D"/>
    <w:rsid w:val="0036729F"/>
    <w:rsid w:val="00370A4E"/>
    <w:rsid w:val="00371897"/>
    <w:rsid w:val="0037192E"/>
    <w:rsid w:val="00372048"/>
    <w:rsid w:val="00372BD4"/>
    <w:rsid w:val="00373083"/>
    <w:rsid w:val="003745D7"/>
    <w:rsid w:val="00374B7C"/>
    <w:rsid w:val="0038144C"/>
    <w:rsid w:val="00381890"/>
    <w:rsid w:val="00381987"/>
    <w:rsid w:val="00382B07"/>
    <w:rsid w:val="003834ED"/>
    <w:rsid w:val="00383B19"/>
    <w:rsid w:val="00383F00"/>
    <w:rsid w:val="003845D0"/>
    <w:rsid w:val="003847B8"/>
    <w:rsid w:val="003861E1"/>
    <w:rsid w:val="003865DF"/>
    <w:rsid w:val="00390BE4"/>
    <w:rsid w:val="00390F45"/>
    <w:rsid w:val="0039101B"/>
    <w:rsid w:val="00391121"/>
    <w:rsid w:val="00391BF7"/>
    <w:rsid w:val="003920F2"/>
    <w:rsid w:val="00392C7B"/>
    <w:rsid w:val="00393061"/>
    <w:rsid w:val="003943DD"/>
    <w:rsid w:val="00394AE9"/>
    <w:rsid w:val="00394D8A"/>
    <w:rsid w:val="00395015"/>
    <w:rsid w:val="00396310"/>
    <w:rsid w:val="0039690B"/>
    <w:rsid w:val="00396F53"/>
    <w:rsid w:val="0039775E"/>
    <w:rsid w:val="003A147B"/>
    <w:rsid w:val="003A204D"/>
    <w:rsid w:val="003A35BB"/>
    <w:rsid w:val="003A37D7"/>
    <w:rsid w:val="003A5AB8"/>
    <w:rsid w:val="003A624F"/>
    <w:rsid w:val="003A6966"/>
    <w:rsid w:val="003A7505"/>
    <w:rsid w:val="003A7B5E"/>
    <w:rsid w:val="003B1292"/>
    <w:rsid w:val="003B15A9"/>
    <w:rsid w:val="003B18F6"/>
    <w:rsid w:val="003B2BD8"/>
    <w:rsid w:val="003B34EF"/>
    <w:rsid w:val="003B39FB"/>
    <w:rsid w:val="003B437D"/>
    <w:rsid w:val="003B51AF"/>
    <w:rsid w:val="003C19A9"/>
    <w:rsid w:val="003C28D2"/>
    <w:rsid w:val="003C29E9"/>
    <w:rsid w:val="003C2E07"/>
    <w:rsid w:val="003C3463"/>
    <w:rsid w:val="003C4461"/>
    <w:rsid w:val="003C48AD"/>
    <w:rsid w:val="003C723B"/>
    <w:rsid w:val="003C7371"/>
    <w:rsid w:val="003C74F0"/>
    <w:rsid w:val="003D047D"/>
    <w:rsid w:val="003D0E20"/>
    <w:rsid w:val="003D1568"/>
    <w:rsid w:val="003D1805"/>
    <w:rsid w:val="003D1B8E"/>
    <w:rsid w:val="003D1D95"/>
    <w:rsid w:val="003D305F"/>
    <w:rsid w:val="003D397B"/>
    <w:rsid w:val="003D3DFE"/>
    <w:rsid w:val="003D4FEB"/>
    <w:rsid w:val="003D52DC"/>
    <w:rsid w:val="003D536C"/>
    <w:rsid w:val="003D5789"/>
    <w:rsid w:val="003D64BC"/>
    <w:rsid w:val="003D6A0E"/>
    <w:rsid w:val="003D6B94"/>
    <w:rsid w:val="003D6F54"/>
    <w:rsid w:val="003D7E3A"/>
    <w:rsid w:val="003E0E34"/>
    <w:rsid w:val="003E1407"/>
    <w:rsid w:val="003E2241"/>
    <w:rsid w:val="003E3742"/>
    <w:rsid w:val="003E410A"/>
    <w:rsid w:val="003E468A"/>
    <w:rsid w:val="003E5DAE"/>
    <w:rsid w:val="003E6BB4"/>
    <w:rsid w:val="003E7552"/>
    <w:rsid w:val="003F12F6"/>
    <w:rsid w:val="003F18C5"/>
    <w:rsid w:val="003F1926"/>
    <w:rsid w:val="003F1E63"/>
    <w:rsid w:val="003F26EA"/>
    <w:rsid w:val="003F2F2D"/>
    <w:rsid w:val="003F313B"/>
    <w:rsid w:val="003F5170"/>
    <w:rsid w:val="003F5486"/>
    <w:rsid w:val="003F69BA"/>
    <w:rsid w:val="003F72F2"/>
    <w:rsid w:val="003F73A1"/>
    <w:rsid w:val="003F7E85"/>
    <w:rsid w:val="00400268"/>
    <w:rsid w:val="0040031C"/>
    <w:rsid w:val="00401B04"/>
    <w:rsid w:val="00401DCB"/>
    <w:rsid w:val="004027BF"/>
    <w:rsid w:val="00410169"/>
    <w:rsid w:val="00410E3E"/>
    <w:rsid w:val="00411E4C"/>
    <w:rsid w:val="00412818"/>
    <w:rsid w:val="00412885"/>
    <w:rsid w:val="00412E84"/>
    <w:rsid w:val="00412E8B"/>
    <w:rsid w:val="00413130"/>
    <w:rsid w:val="0041767B"/>
    <w:rsid w:val="00417820"/>
    <w:rsid w:val="0042106C"/>
    <w:rsid w:val="0042149E"/>
    <w:rsid w:val="00422030"/>
    <w:rsid w:val="0042295D"/>
    <w:rsid w:val="00422C03"/>
    <w:rsid w:val="00423450"/>
    <w:rsid w:val="0042368C"/>
    <w:rsid w:val="0042385D"/>
    <w:rsid w:val="0042392E"/>
    <w:rsid w:val="00423B14"/>
    <w:rsid w:val="00424379"/>
    <w:rsid w:val="00424ABE"/>
    <w:rsid w:val="00425704"/>
    <w:rsid w:val="00426517"/>
    <w:rsid w:val="00427A2F"/>
    <w:rsid w:val="00430405"/>
    <w:rsid w:val="004308CC"/>
    <w:rsid w:val="00430BF1"/>
    <w:rsid w:val="00430DEC"/>
    <w:rsid w:val="00430FCD"/>
    <w:rsid w:val="004312EC"/>
    <w:rsid w:val="00432A12"/>
    <w:rsid w:val="00432CC4"/>
    <w:rsid w:val="0043400F"/>
    <w:rsid w:val="00435BBB"/>
    <w:rsid w:val="00435C66"/>
    <w:rsid w:val="00435D60"/>
    <w:rsid w:val="00436F6C"/>
    <w:rsid w:val="00436F9D"/>
    <w:rsid w:val="0043710B"/>
    <w:rsid w:val="004405D7"/>
    <w:rsid w:val="00440B89"/>
    <w:rsid w:val="00440CDC"/>
    <w:rsid w:val="00441BE9"/>
    <w:rsid w:val="00442363"/>
    <w:rsid w:val="004427C3"/>
    <w:rsid w:val="00443DB1"/>
    <w:rsid w:val="00444CB6"/>
    <w:rsid w:val="0044535E"/>
    <w:rsid w:val="0044590E"/>
    <w:rsid w:val="00445CD8"/>
    <w:rsid w:val="004461C9"/>
    <w:rsid w:val="004470F2"/>
    <w:rsid w:val="00447382"/>
    <w:rsid w:val="004479B5"/>
    <w:rsid w:val="00450CE3"/>
    <w:rsid w:val="00451269"/>
    <w:rsid w:val="00451966"/>
    <w:rsid w:val="00452797"/>
    <w:rsid w:val="00452E7A"/>
    <w:rsid w:val="00453116"/>
    <w:rsid w:val="004534AA"/>
    <w:rsid w:val="004539A6"/>
    <w:rsid w:val="00456648"/>
    <w:rsid w:val="00456817"/>
    <w:rsid w:val="00456D84"/>
    <w:rsid w:val="0045720D"/>
    <w:rsid w:val="00457B4E"/>
    <w:rsid w:val="004604BF"/>
    <w:rsid w:val="00460975"/>
    <w:rsid w:val="00460BAF"/>
    <w:rsid w:val="0046130B"/>
    <w:rsid w:val="00461E81"/>
    <w:rsid w:val="00461FE5"/>
    <w:rsid w:val="00461FED"/>
    <w:rsid w:val="00463CC2"/>
    <w:rsid w:val="00463DE3"/>
    <w:rsid w:val="004651D2"/>
    <w:rsid w:val="0046588D"/>
    <w:rsid w:val="00465A05"/>
    <w:rsid w:val="00465B25"/>
    <w:rsid w:val="00465B3D"/>
    <w:rsid w:val="004663FA"/>
    <w:rsid w:val="004674F9"/>
    <w:rsid w:val="00467686"/>
    <w:rsid w:val="004678BD"/>
    <w:rsid w:val="004716C2"/>
    <w:rsid w:val="0047177F"/>
    <w:rsid w:val="004726BF"/>
    <w:rsid w:val="00472FDF"/>
    <w:rsid w:val="004732E8"/>
    <w:rsid w:val="004741A6"/>
    <w:rsid w:val="00474729"/>
    <w:rsid w:val="00474911"/>
    <w:rsid w:val="0047603A"/>
    <w:rsid w:val="00476093"/>
    <w:rsid w:val="004760E4"/>
    <w:rsid w:val="00476249"/>
    <w:rsid w:val="00476303"/>
    <w:rsid w:val="0048124C"/>
    <w:rsid w:val="00481772"/>
    <w:rsid w:val="00481874"/>
    <w:rsid w:val="00481C6C"/>
    <w:rsid w:val="00482A2E"/>
    <w:rsid w:val="004830C9"/>
    <w:rsid w:val="00484388"/>
    <w:rsid w:val="0048451A"/>
    <w:rsid w:val="00485386"/>
    <w:rsid w:val="00485A0F"/>
    <w:rsid w:val="00485D41"/>
    <w:rsid w:val="00485E7F"/>
    <w:rsid w:val="00486241"/>
    <w:rsid w:val="00487AAB"/>
    <w:rsid w:val="0049090B"/>
    <w:rsid w:val="00492461"/>
    <w:rsid w:val="00492767"/>
    <w:rsid w:val="00494444"/>
    <w:rsid w:val="004946E2"/>
    <w:rsid w:val="0049476E"/>
    <w:rsid w:val="004A0756"/>
    <w:rsid w:val="004A1941"/>
    <w:rsid w:val="004A5AF8"/>
    <w:rsid w:val="004A687C"/>
    <w:rsid w:val="004A6C4D"/>
    <w:rsid w:val="004A7805"/>
    <w:rsid w:val="004B0C5C"/>
    <w:rsid w:val="004B0E79"/>
    <w:rsid w:val="004B164D"/>
    <w:rsid w:val="004B3405"/>
    <w:rsid w:val="004B354C"/>
    <w:rsid w:val="004B389F"/>
    <w:rsid w:val="004B4946"/>
    <w:rsid w:val="004B5C7C"/>
    <w:rsid w:val="004B5FB5"/>
    <w:rsid w:val="004B647B"/>
    <w:rsid w:val="004B6484"/>
    <w:rsid w:val="004B72C7"/>
    <w:rsid w:val="004B72D4"/>
    <w:rsid w:val="004B72F8"/>
    <w:rsid w:val="004B76B7"/>
    <w:rsid w:val="004B77B8"/>
    <w:rsid w:val="004B7A00"/>
    <w:rsid w:val="004C0BE3"/>
    <w:rsid w:val="004C108D"/>
    <w:rsid w:val="004C2D41"/>
    <w:rsid w:val="004C2DE1"/>
    <w:rsid w:val="004C341E"/>
    <w:rsid w:val="004C44BB"/>
    <w:rsid w:val="004C4847"/>
    <w:rsid w:val="004C4A80"/>
    <w:rsid w:val="004C4F62"/>
    <w:rsid w:val="004C5102"/>
    <w:rsid w:val="004C5281"/>
    <w:rsid w:val="004C5682"/>
    <w:rsid w:val="004C5FAE"/>
    <w:rsid w:val="004C6715"/>
    <w:rsid w:val="004C75E8"/>
    <w:rsid w:val="004D007F"/>
    <w:rsid w:val="004D163B"/>
    <w:rsid w:val="004D4D91"/>
    <w:rsid w:val="004D51CF"/>
    <w:rsid w:val="004D5622"/>
    <w:rsid w:val="004D590F"/>
    <w:rsid w:val="004D5B44"/>
    <w:rsid w:val="004D5D7E"/>
    <w:rsid w:val="004D6D3A"/>
    <w:rsid w:val="004D6E2F"/>
    <w:rsid w:val="004D755C"/>
    <w:rsid w:val="004E1376"/>
    <w:rsid w:val="004E1D88"/>
    <w:rsid w:val="004E2090"/>
    <w:rsid w:val="004E2C0E"/>
    <w:rsid w:val="004E3050"/>
    <w:rsid w:val="004E401E"/>
    <w:rsid w:val="004E548D"/>
    <w:rsid w:val="004E5BB3"/>
    <w:rsid w:val="004E6508"/>
    <w:rsid w:val="004E670C"/>
    <w:rsid w:val="004E72C5"/>
    <w:rsid w:val="004E74FD"/>
    <w:rsid w:val="004F0D3D"/>
    <w:rsid w:val="004F106F"/>
    <w:rsid w:val="004F17CC"/>
    <w:rsid w:val="004F1E2F"/>
    <w:rsid w:val="004F1F65"/>
    <w:rsid w:val="004F251E"/>
    <w:rsid w:val="004F3FE1"/>
    <w:rsid w:val="004F5FF5"/>
    <w:rsid w:val="004F69B1"/>
    <w:rsid w:val="00500107"/>
    <w:rsid w:val="00500418"/>
    <w:rsid w:val="005013E7"/>
    <w:rsid w:val="00501AEA"/>
    <w:rsid w:val="00502073"/>
    <w:rsid w:val="005046AB"/>
    <w:rsid w:val="00504787"/>
    <w:rsid w:val="00505B4D"/>
    <w:rsid w:val="00506430"/>
    <w:rsid w:val="0051010C"/>
    <w:rsid w:val="00510E1B"/>
    <w:rsid w:val="00511563"/>
    <w:rsid w:val="005119C6"/>
    <w:rsid w:val="00512382"/>
    <w:rsid w:val="00512D57"/>
    <w:rsid w:val="00513354"/>
    <w:rsid w:val="0051343A"/>
    <w:rsid w:val="0051363B"/>
    <w:rsid w:val="00514E33"/>
    <w:rsid w:val="00515E6B"/>
    <w:rsid w:val="005167F2"/>
    <w:rsid w:val="00516B80"/>
    <w:rsid w:val="005170BC"/>
    <w:rsid w:val="0052070B"/>
    <w:rsid w:val="00520958"/>
    <w:rsid w:val="00520B2F"/>
    <w:rsid w:val="00521AA3"/>
    <w:rsid w:val="00522162"/>
    <w:rsid w:val="00523E0E"/>
    <w:rsid w:val="00524B71"/>
    <w:rsid w:val="0052520B"/>
    <w:rsid w:val="0052536A"/>
    <w:rsid w:val="005255D9"/>
    <w:rsid w:val="005256B0"/>
    <w:rsid w:val="00526433"/>
    <w:rsid w:val="00526945"/>
    <w:rsid w:val="00526A6F"/>
    <w:rsid w:val="00527A44"/>
    <w:rsid w:val="005346D4"/>
    <w:rsid w:val="00535133"/>
    <w:rsid w:val="005353B5"/>
    <w:rsid w:val="005353F4"/>
    <w:rsid w:val="00535B3E"/>
    <w:rsid w:val="005366C9"/>
    <w:rsid w:val="00536881"/>
    <w:rsid w:val="005378F3"/>
    <w:rsid w:val="00537D9D"/>
    <w:rsid w:val="00540579"/>
    <w:rsid w:val="0054122B"/>
    <w:rsid w:val="00541451"/>
    <w:rsid w:val="005416EA"/>
    <w:rsid w:val="00541A5C"/>
    <w:rsid w:val="005423D2"/>
    <w:rsid w:val="00543205"/>
    <w:rsid w:val="005449DA"/>
    <w:rsid w:val="0054558E"/>
    <w:rsid w:val="00546174"/>
    <w:rsid w:val="0054644E"/>
    <w:rsid w:val="00547878"/>
    <w:rsid w:val="00547B13"/>
    <w:rsid w:val="00547EA0"/>
    <w:rsid w:val="0055013C"/>
    <w:rsid w:val="005508EA"/>
    <w:rsid w:val="0055278E"/>
    <w:rsid w:val="005527A2"/>
    <w:rsid w:val="0055325D"/>
    <w:rsid w:val="00555D4D"/>
    <w:rsid w:val="00555DD0"/>
    <w:rsid w:val="005564BF"/>
    <w:rsid w:val="005601CF"/>
    <w:rsid w:val="005614FA"/>
    <w:rsid w:val="00562186"/>
    <w:rsid w:val="005622DE"/>
    <w:rsid w:val="0056278D"/>
    <w:rsid w:val="00562CF5"/>
    <w:rsid w:val="005657D8"/>
    <w:rsid w:val="00565B2C"/>
    <w:rsid w:val="005662B7"/>
    <w:rsid w:val="0056639C"/>
    <w:rsid w:val="00570817"/>
    <w:rsid w:val="00571643"/>
    <w:rsid w:val="005722AF"/>
    <w:rsid w:val="00572364"/>
    <w:rsid w:val="00572584"/>
    <w:rsid w:val="00572A38"/>
    <w:rsid w:val="00574729"/>
    <w:rsid w:val="00576162"/>
    <w:rsid w:val="00576BE5"/>
    <w:rsid w:val="00577084"/>
    <w:rsid w:val="0057760B"/>
    <w:rsid w:val="00581095"/>
    <w:rsid w:val="00582EEC"/>
    <w:rsid w:val="00583533"/>
    <w:rsid w:val="0058470C"/>
    <w:rsid w:val="00584B04"/>
    <w:rsid w:val="005864E5"/>
    <w:rsid w:val="0058755A"/>
    <w:rsid w:val="0058777F"/>
    <w:rsid w:val="00593E67"/>
    <w:rsid w:val="0059420A"/>
    <w:rsid w:val="005942B2"/>
    <w:rsid w:val="00597528"/>
    <w:rsid w:val="00597F36"/>
    <w:rsid w:val="005A2600"/>
    <w:rsid w:val="005A2C6F"/>
    <w:rsid w:val="005A30D2"/>
    <w:rsid w:val="005A3E41"/>
    <w:rsid w:val="005A476D"/>
    <w:rsid w:val="005A4AD1"/>
    <w:rsid w:val="005A516B"/>
    <w:rsid w:val="005A5CB9"/>
    <w:rsid w:val="005A5DF9"/>
    <w:rsid w:val="005A69B6"/>
    <w:rsid w:val="005A6DAB"/>
    <w:rsid w:val="005A7D81"/>
    <w:rsid w:val="005B0670"/>
    <w:rsid w:val="005B068E"/>
    <w:rsid w:val="005B29FE"/>
    <w:rsid w:val="005B34B8"/>
    <w:rsid w:val="005B3CC1"/>
    <w:rsid w:val="005B42EF"/>
    <w:rsid w:val="005B46BA"/>
    <w:rsid w:val="005B537F"/>
    <w:rsid w:val="005B5493"/>
    <w:rsid w:val="005B64EC"/>
    <w:rsid w:val="005B66AE"/>
    <w:rsid w:val="005B75BD"/>
    <w:rsid w:val="005C0A1D"/>
    <w:rsid w:val="005C0CC6"/>
    <w:rsid w:val="005C16A6"/>
    <w:rsid w:val="005C1953"/>
    <w:rsid w:val="005C1BC4"/>
    <w:rsid w:val="005C2A08"/>
    <w:rsid w:val="005C3A6F"/>
    <w:rsid w:val="005C3D4A"/>
    <w:rsid w:val="005C3FB1"/>
    <w:rsid w:val="005C524A"/>
    <w:rsid w:val="005C63DC"/>
    <w:rsid w:val="005C66B2"/>
    <w:rsid w:val="005C6BA2"/>
    <w:rsid w:val="005C6E39"/>
    <w:rsid w:val="005C7A4E"/>
    <w:rsid w:val="005D16FC"/>
    <w:rsid w:val="005D191C"/>
    <w:rsid w:val="005D1CEC"/>
    <w:rsid w:val="005D2FF5"/>
    <w:rsid w:val="005D3099"/>
    <w:rsid w:val="005D4ADC"/>
    <w:rsid w:val="005D4FEB"/>
    <w:rsid w:val="005D550F"/>
    <w:rsid w:val="005D6013"/>
    <w:rsid w:val="005D676C"/>
    <w:rsid w:val="005D6A11"/>
    <w:rsid w:val="005D78A3"/>
    <w:rsid w:val="005E0B5C"/>
    <w:rsid w:val="005E1403"/>
    <w:rsid w:val="005E1E59"/>
    <w:rsid w:val="005E47A6"/>
    <w:rsid w:val="005E7FA7"/>
    <w:rsid w:val="005F008C"/>
    <w:rsid w:val="005F0233"/>
    <w:rsid w:val="005F1C3E"/>
    <w:rsid w:val="005F315C"/>
    <w:rsid w:val="005F37DC"/>
    <w:rsid w:val="005F52C2"/>
    <w:rsid w:val="005F56BE"/>
    <w:rsid w:val="005F5778"/>
    <w:rsid w:val="005F5B10"/>
    <w:rsid w:val="005F5FB6"/>
    <w:rsid w:val="005F714B"/>
    <w:rsid w:val="005F7547"/>
    <w:rsid w:val="005F7838"/>
    <w:rsid w:val="00602151"/>
    <w:rsid w:val="006027F4"/>
    <w:rsid w:val="00604523"/>
    <w:rsid w:val="00604AE8"/>
    <w:rsid w:val="00605A4B"/>
    <w:rsid w:val="00605EBE"/>
    <w:rsid w:val="006066E5"/>
    <w:rsid w:val="00606EDC"/>
    <w:rsid w:val="0060707D"/>
    <w:rsid w:val="00607714"/>
    <w:rsid w:val="00610E46"/>
    <w:rsid w:val="00610F48"/>
    <w:rsid w:val="0061126F"/>
    <w:rsid w:val="0061238D"/>
    <w:rsid w:val="00612624"/>
    <w:rsid w:val="006142AB"/>
    <w:rsid w:val="00614806"/>
    <w:rsid w:val="00614DD5"/>
    <w:rsid w:val="006153CE"/>
    <w:rsid w:val="006159A0"/>
    <w:rsid w:val="0061621C"/>
    <w:rsid w:val="00616560"/>
    <w:rsid w:val="00616B3A"/>
    <w:rsid w:val="00617F70"/>
    <w:rsid w:val="006215B8"/>
    <w:rsid w:val="0062198A"/>
    <w:rsid w:val="00621DB6"/>
    <w:rsid w:val="006234B7"/>
    <w:rsid w:val="006237B9"/>
    <w:rsid w:val="00624B68"/>
    <w:rsid w:val="0062505E"/>
    <w:rsid w:val="00625254"/>
    <w:rsid w:val="0062569C"/>
    <w:rsid w:val="00625E76"/>
    <w:rsid w:val="00627185"/>
    <w:rsid w:val="00627562"/>
    <w:rsid w:val="00627739"/>
    <w:rsid w:val="00627921"/>
    <w:rsid w:val="0063038E"/>
    <w:rsid w:val="00630457"/>
    <w:rsid w:val="00630AEC"/>
    <w:rsid w:val="00630DA4"/>
    <w:rsid w:val="006336AF"/>
    <w:rsid w:val="0063378F"/>
    <w:rsid w:val="0063387A"/>
    <w:rsid w:val="00634103"/>
    <w:rsid w:val="0063424A"/>
    <w:rsid w:val="00634DA1"/>
    <w:rsid w:val="0063610E"/>
    <w:rsid w:val="00636688"/>
    <w:rsid w:val="00637369"/>
    <w:rsid w:val="006376DE"/>
    <w:rsid w:val="00637FD4"/>
    <w:rsid w:val="00640F65"/>
    <w:rsid w:val="00641035"/>
    <w:rsid w:val="006426B2"/>
    <w:rsid w:val="006430F9"/>
    <w:rsid w:val="006432C6"/>
    <w:rsid w:val="00643677"/>
    <w:rsid w:val="006438F3"/>
    <w:rsid w:val="0064638C"/>
    <w:rsid w:val="00646989"/>
    <w:rsid w:val="00646B61"/>
    <w:rsid w:val="00650ACC"/>
    <w:rsid w:val="00652453"/>
    <w:rsid w:val="00652674"/>
    <w:rsid w:val="006532D4"/>
    <w:rsid w:val="00653DA4"/>
    <w:rsid w:val="00654978"/>
    <w:rsid w:val="00654FB8"/>
    <w:rsid w:val="006556E3"/>
    <w:rsid w:val="00655854"/>
    <w:rsid w:val="00656135"/>
    <w:rsid w:val="006574A1"/>
    <w:rsid w:val="006576F3"/>
    <w:rsid w:val="006577C1"/>
    <w:rsid w:val="0066021D"/>
    <w:rsid w:val="006604DF"/>
    <w:rsid w:val="006604F5"/>
    <w:rsid w:val="006623E3"/>
    <w:rsid w:val="006626F5"/>
    <w:rsid w:val="006631B9"/>
    <w:rsid w:val="00664275"/>
    <w:rsid w:val="006644C9"/>
    <w:rsid w:val="00664B10"/>
    <w:rsid w:val="00665384"/>
    <w:rsid w:val="00666155"/>
    <w:rsid w:val="006663AA"/>
    <w:rsid w:val="00666520"/>
    <w:rsid w:val="0066713B"/>
    <w:rsid w:val="00667C2C"/>
    <w:rsid w:val="00670B71"/>
    <w:rsid w:val="00671AEA"/>
    <w:rsid w:val="0067239B"/>
    <w:rsid w:val="006725DC"/>
    <w:rsid w:val="00672E0A"/>
    <w:rsid w:val="00673164"/>
    <w:rsid w:val="0067368D"/>
    <w:rsid w:val="00674902"/>
    <w:rsid w:val="006749C0"/>
    <w:rsid w:val="006763B0"/>
    <w:rsid w:val="00677299"/>
    <w:rsid w:val="00677B15"/>
    <w:rsid w:val="00677C0C"/>
    <w:rsid w:val="006813AB"/>
    <w:rsid w:val="00681FAD"/>
    <w:rsid w:val="006822C5"/>
    <w:rsid w:val="0068276A"/>
    <w:rsid w:val="00682C83"/>
    <w:rsid w:val="00682EFB"/>
    <w:rsid w:val="00683475"/>
    <w:rsid w:val="00683EF1"/>
    <w:rsid w:val="0068489A"/>
    <w:rsid w:val="0068530C"/>
    <w:rsid w:val="00685B85"/>
    <w:rsid w:val="006864F2"/>
    <w:rsid w:val="00687A1F"/>
    <w:rsid w:val="00687D4D"/>
    <w:rsid w:val="006908FA"/>
    <w:rsid w:val="00690FED"/>
    <w:rsid w:val="006912F0"/>
    <w:rsid w:val="0069189D"/>
    <w:rsid w:val="00691A15"/>
    <w:rsid w:val="00691D81"/>
    <w:rsid w:val="006923C2"/>
    <w:rsid w:val="00692A48"/>
    <w:rsid w:val="00692BDC"/>
    <w:rsid w:val="00692C4B"/>
    <w:rsid w:val="00693856"/>
    <w:rsid w:val="006940D9"/>
    <w:rsid w:val="00694ADE"/>
    <w:rsid w:val="00695041"/>
    <w:rsid w:val="00695375"/>
    <w:rsid w:val="00696141"/>
    <w:rsid w:val="006977D1"/>
    <w:rsid w:val="006A03FD"/>
    <w:rsid w:val="006A09F1"/>
    <w:rsid w:val="006A0F24"/>
    <w:rsid w:val="006A13AF"/>
    <w:rsid w:val="006A147A"/>
    <w:rsid w:val="006A18A8"/>
    <w:rsid w:val="006A1DBE"/>
    <w:rsid w:val="006A2A57"/>
    <w:rsid w:val="006A2BD2"/>
    <w:rsid w:val="006A30FD"/>
    <w:rsid w:val="006A3696"/>
    <w:rsid w:val="006A3B8D"/>
    <w:rsid w:val="006A418B"/>
    <w:rsid w:val="006A46A3"/>
    <w:rsid w:val="006A478C"/>
    <w:rsid w:val="006A50D5"/>
    <w:rsid w:val="006A604A"/>
    <w:rsid w:val="006A6384"/>
    <w:rsid w:val="006A653D"/>
    <w:rsid w:val="006A6A90"/>
    <w:rsid w:val="006B001A"/>
    <w:rsid w:val="006B0DE4"/>
    <w:rsid w:val="006B1ACC"/>
    <w:rsid w:val="006B3AE9"/>
    <w:rsid w:val="006B4200"/>
    <w:rsid w:val="006B6EB4"/>
    <w:rsid w:val="006C043B"/>
    <w:rsid w:val="006C1F2F"/>
    <w:rsid w:val="006C1FBD"/>
    <w:rsid w:val="006C3FD5"/>
    <w:rsid w:val="006C4A88"/>
    <w:rsid w:val="006C5C6B"/>
    <w:rsid w:val="006C6064"/>
    <w:rsid w:val="006C7860"/>
    <w:rsid w:val="006D0B24"/>
    <w:rsid w:val="006D2A76"/>
    <w:rsid w:val="006D376F"/>
    <w:rsid w:val="006D4D33"/>
    <w:rsid w:val="006D519B"/>
    <w:rsid w:val="006D68B2"/>
    <w:rsid w:val="006D70C6"/>
    <w:rsid w:val="006D73A0"/>
    <w:rsid w:val="006E00C0"/>
    <w:rsid w:val="006E06F9"/>
    <w:rsid w:val="006E0A95"/>
    <w:rsid w:val="006E0E38"/>
    <w:rsid w:val="006E1B1F"/>
    <w:rsid w:val="006E1E9C"/>
    <w:rsid w:val="006E256C"/>
    <w:rsid w:val="006E2BBE"/>
    <w:rsid w:val="006E4C4D"/>
    <w:rsid w:val="006E7360"/>
    <w:rsid w:val="006F19D0"/>
    <w:rsid w:val="006F1BF6"/>
    <w:rsid w:val="006F1D41"/>
    <w:rsid w:val="006F2B11"/>
    <w:rsid w:val="006F3065"/>
    <w:rsid w:val="006F3D56"/>
    <w:rsid w:val="006F491B"/>
    <w:rsid w:val="006F5344"/>
    <w:rsid w:val="006F5888"/>
    <w:rsid w:val="006F5C53"/>
    <w:rsid w:val="006F6768"/>
    <w:rsid w:val="006F6BE0"/>
    <w:rsid w:val="006F70A6"/>
    <w:rsid w:val="007009ED"/>
    <w:rsid w:val="0070105C"/>
    <w:rsid w:val="00701443"/>
    <w:rsid w:val="00701E8B"/>
    <w:rsid w:val="007021F1"/>
    <w:rsid w:val="00702503"/>
    <w:rsid w:val="00702BB9"/>
    <w:rsid w:val="00702D4D"/>
    <w:rsid w:val="00703671"/>
    <w:rsid w:val="0070428D"/>
    <w:rsid w:val="00704C5C"/>
    <w:rsid w:val="00705ECE"/>
    <w:rsid w:val="007064D4"/>
    <w:rsid w:val="007065EB"/>
    <w:rsid w:val="00706655"/>
    <w:rsid w:val="00706B56"/>
    <w:rsid w:val="0070793B"/>
    <w:rsid w:val="00707A32"/>
    <w:rsid w:val="0071084F"/>
    <w:rsid w:val="00711DF7"/>
    <w:rsid w:val="0071202C"/>
    <w:rsid w:val="00712975"/>
    <w:rsid w:val="00712E49"/>
    <w:rsid w:val="0071318D"/>
    <w:rsid w:val="0071370E"/>
    <w:rsid w:val="00714940"/>
    <w:rsid w:val="00714AB2"/>
    <w:rsid w:val="00716A44"/>
    <w:rsid w:val="00716B09"/>
    <w:rsid w:val="00716E93"/>
    <w:rsid w:val="007175E3"/>
    <w:rsid w:val="00720283"/>
    <w:rsid w:val="00721198"/>
    <w:rsid w:val="00722AA1"/>
    <w:rsid w:val="0072368A"/>
    <w:rsid w:val="00725443"/>
    <w:rsid w:val="00725957"/>
    <w:rsid w:val="00725A21"/>
    <w:rsid w:val="00725C11"/>
    <w:rsid w:val="00727E89"/>
    <w:rsid w:val="007302C9"/>
    <w:rsid w:val="00731696"/>
    <w:rsid w:val="00731875"/>
    <w:rsid w:val="007325EF"/>
    <w:rsid w:val="0073323F"/>
    <w:rsid w:val="007336EC"/>
    <w:rsid w:val="00733AFC"/>
    <w:rsid w:val="00735A93"/>
    <w:rsid w:val="007362D9"/>
    <w:rsid w:val="00740375"/>
    <w:rsid w:val="0074052E"/>
    <w:rsid w:val="0074148A"/>
    <w:rsid w:val="00741898"/>
    <w:rsid w:val="007419F4"/>
    <w:rsid w:val="00741DBC"/>
    <w:rsid w:val="00741E91"/>
    <w:rsid w:val="00742139"/>
    <w:rsid w:val="007423A1"/>
    <w:rsid w:val="00742495"/>
    <w:rsid w:val="0074298B"/>
    <w:rsid w:val="007450F0"/>
    <w:rsid w:val="00745804"/>
    <w:rsid w:val="00745923"/>
    <w:rsid w:val="007462AA"/>
    <w:rsid w:val="00746328"/>
    <w:rsid w:val="007467DC"/>
    <w:rsid w:val="00746AD9"/>
    <w:rsid w:val="00747741"/>
    <w:rsid w:val="00747DB5"/>
    <w:rsid w:val="00750758"/>
    <w:rsid w:val="00751906"/>
    <w:rsid w:val="00752354"/>
    <w:rsid w:val="00752570"/>
    <w:rsid w:val="00753A44"/>
    <w:rsid w:val="00755405"/>
    <w:rsid w:val="00760A7B"/>
    <w:rsid w:val="00760FF6"/>
    <w:rsid w:val="00761E61"/>
    <w:rsid w:val="00761F48"/>
    <w:rsid w:val="00762305"/>
    <w:rsid w:val="007625F3"/>
    <w:rsid w:val="007628F9"/>
    <w:rsid w:val="0076297E"/>
    <w:rsid w:val="0076372F"/>
    <w:rsid w:val="007638BF"/>
    <w:rsid w:val="00763F61"/>
    <w:rsid w:val="00765CEA"/>
    <w:rsid w:val="00766183"/>
    <w:rsid w:val="00766BE2"/>
    <w:rsid w:val="00767B5C"/>
    <w:rsid w:val="00767E0F"/>
    <w:rsid w:val="0077014B"/>
    <w:rsid w:val="007703C6"/>
    <w:rsid w:val="0077090A"/>
    <w:rsid w:val="00770B89"/>
    <w:rsid w:val="00770D19"/>
    <w:rsid w:val="00771238"/>
    <w:rsid w:val="007728A3"/>
    <w:rsid w:val="00772CF7"/>
    <w:rsid w:val="007731E3"/>
    <w:rsid w:val="0077349C"/>
    <w:rsid w:val="007750FD"/>
    <w:rsid w:val="0077510C"/>
    <w:rsid w:val="00775A05"/>
    <w:rsid w:val="0077712F"/>
    <w:rsid w:val="0077724C"/>
    <w:rsid w:val="0077729C"/>
    <w:rsid w:val="00777B4A"/>
    <w:rsid w:val="00780726"/>
    <w:rsid w:val="00780D86"/>
    <w:rsid w:val="00781061"/>
    <w:rsid w:val="00783171"/>
    <w:rsid w:val="00783466"/>
    <w:rsid w:val="00783754"/>
    <w:rsid w:val="00783983"/>
    <w:rsid w:val="007846BB"/>
    <w:rsid w:val="00784DB3"/>
    <w:rsid w:val="007852CF"/>
    <w:rsid w:val="007866CA"/>
    <w:rsid w:val="007873CA"/>
    <w:rsid w:val="00787D42"/>
    <w:rsid w:val="00790603"/>
    <w:rsid w:val="00791067"/>
    <w:rsid w:val="00791B43"/>
    <w:rsid w:val="00792E3C"/>
    <w:rsid w:val="0079389D"/>
    <w:rsid w:val="00793DF7"/>
    <w:rsid w:val="00795DAA"/>
    <w:rsid w:val="0079796A"/>
    <w:rsid w:val="007A05A5"/>
    <w:rsid w:val="007A2076"/>
    <w:rsid w:val="007A292F"/>
    <w:rsid w:val="007A29F2"/>
    <w:rsid w:val="007A3B8E"/>
    <w:rsid w:val="007A5B9A"/>
    <w:rsid w:val="007A793E"/>
    <w:rsid w:val="007B07DD"/>
    <w:rsid w:val="007B0BFE"/>
    <w:rsid w:val="007B15C4"/>
    <w:rsid w:val="007B1651"/>
    <w:rsid w:val="007B222E"/>
    <w:rsid w:val="007B35D6"/>
    <w:rsid w:val="007B3678"/>
    <w:rsid w:val="007B3692"/>
    <w:rsid w:val="007B3EC6"/>
    <w:rsid w:val="007B40AD"/>
    <w:rsid w:val="007B4224"/>
    <w:rsid w:val="007B4330"/>
    <w:rsid w:val="007C0944"/>
    <w:rsid w:val="007C16FE"/>
    <w:rsid w:val="007C28A7"/>
    <w:rsid w:val="007C4C31"/>
    <w:rsid w:val="007C4D57"/>
    <w:rsid w:val="007C5652"/>
    <w:rsid w:val="007C60A5"/>
    <w:rsid w:val="007C6DBF"/>
    <w:rsid w:val="007C7908"/>
    <w:rsid w:val="007C7C20"/>
    <w:rsid w:val="007D0B85"/>
    <w:rsid w:val="007D1CB9"/>
    <w:rsid w:val="007D1E71"/>
    <w:rsid w:val="007D2172"/>
    <w:rsid w:val="007D2268"/>
    <w:rsid w:val="007D30A4"/>
    <w:rsid w:val="007D34F5"/>
    <w:rsid w:val="007D3BA5"/>
    <w:rsid w:val="007D3DF6"/>
    <w:rsid w:val="007D466B"/>
    <w:rsid w:val="007D4D17"/>
    <w:rsid w:val="007D52EC"/>
    <w:rsid w:val="007D5CBA"/>
    <w:rsid w:val="007D5E1F"/>
    <w:rsid w:val="007E05CD"/>
    <w:rsid w:val="007E0A4C"/>
    <w:rsid w:val="007E1B74"/>
    <w:rsid w:val="007E1E11"/>
    <w:rsid w:val="007E2DB0"/>
    <w:rsid w:val="007E30A9"/>
    <w:rsid w:val="007E34A5"/>
    <w:rsid w:val="007E3710"/>
    <w:rsid w:val="007E37F9"/>
    <w:rsid w:val="007E426C"/>
    <w:rsid w:val="007E4C99"/>
    <w:rsid w:val="007E5488"/>
    <w:rsid w:val="007E6008"/>
    <w:rsid w:val="007E6068"/>
    <w:rsid w:val="007E6232"/>
    <w:rsid w:val="007E68F3"/>
    <w:rsid w:val="007E6B2F"/>
    <w:rsid w:val="007E6DC4"/>
    <w:rsid w:val="007E7100"/>
    <w:rsid w:val="007F04E7"/>
    <w:rsid w:val="007F124D"/>
    <w:rsid w:val="007F1A00"/>
    <w:rsid w:val="007F1FEC"/>
    <w:rsid w:val="007F2323"/>
    <w:rsid w:val="007F25A2"/>
    <w:rsid w:val="007F378A"/>
    <w:rsid w:val="007F3A08"/>
    <w:rsid w:val="007F42E1"/>
    <w:rsid w:val="007F4E36"/>
    <w:rsid w:val="007F50CB"/>
    <w:rsid w:val="007F542E"/>
    <w:rsid w:val="007F5F2E"/>
    <w:rsid w:val="007F690F"/>
    <w:rsid w:val="007F75BE"/>
    <w:rsid w:val="007F79CE"/>
    <w:rsid w:val="00800210"/>
    <w:rsid w:val="00800E1F"/>
    <w:rsid w:val="00801235"/>
    <w:rsid w:val="00801A7C"/>
    <w:rsid w:val="00802011"/>
    <w:rsid w:val="008027B2"/>
    <w:rsid w:val="00803E54"/>
    <w:rsid w:val="008042F6"/>
    <w:rsid w:val="008053C3"/>
    <w:rsid w:val="008102E1"/>
    <w:rsid w:val="008125C6"/>
    <w:rsid w:val="00812A9A"/>
    <w:rsid w:val="00814A64"/>
    <w:rsid w:val="00815191"/>
    <w:rsid w:val="008151C4"/>
    <w:rsid w:val="008159CA"/>
    <w:rsid w:val="00815CF5"/>
    <w:rsid w:val="00817849"/>
    <w:rsid w:val="00817D58"/>
    <w:rsid w:val="00817D83"/>
    <w:rsid w:val="0082026E"/>
    <w:rsid w:val="00820D7E"/>
    <w:rsid w:val="00821287"/>
    <w:rsid w:val="008219E2"/>
    <w:rsid w:val="00822132"/>
    <w:rsid w:val="00822E77"/>
    <w:rsid w:val="008233F0"/>
    <w:rsid w:val="00823811"/>
    <w:rsid w:val="00826916"/>
    <w:rsid w:val="00826B5A"/>
    <w:rsid w:val="00826C1B"/>
    <w:rsid w:val="0082747F"/>
    <w:rsid w:val="00827BCE"/>
    <w:rsid w:val="00827FC2"/>
    <w:rsid w:val="00830698"/>
    <w:rsid w:val="0083293D"/>
    <w:rsid w:val="00832EE7"/>
    <w:rsid w:val="008334E8"/>
    <w:rsid w:val="00833891"/>
    <w:rsid w:val="00834DE0"/>
    <w:rsid w:val="00835680"/>
    <w:rsid w:val="00835B8B"/>
    <w:rsid w:val="008361D5"/>
    <w:rsid w:val="0084012E"/>
    <w:rsid w:val="0084031D"/>
    <w:rsid w:val="00841BB6"/>
    <w:rsid w:val="00843060"/>
    <w:rsid w:val="008434AD"/>
    <w:rsid w:val="00844537"/>
    <w:rsid w:val="00844549"/>
    <w:rsid w:val="00844F60"/>
    <w:rsid w:val="00846108"/>
    <w:rsid w:val="00850088"/>
    <w:rsid w:val="00850295"/>
    <w:rsid w:val="00851FD8"/>
    <w:rsid w:val="008528F6"/>
    <w:rsid w:val="0085398E"/>
    <w:rsid w:val="00854593"/>
    <w:rsid w:val="0085577D"/>
    <w:rsid w:val="00855D8A"/>
    <w:rsid w:val="00855E0A"/>
    <w:rsid w:val="008561C1"/>
    <w:rsid w:val="008563D5"/>
    <w:rsid w:val="00856F78"/>
    <w:rsid w:val="00857299"/>
    <w:rsid w:val="00857B0D"/>
    <w:rsid w:val="00857E5E"/>
    <w:rsid w:val="00857F02"/>
    <w:rsid w:val="008600BB"/>
    <w:rsid w:val="008605F1"/>
    <w:rsid w:val="008606B9"/>
    <w:rsid w:val="008609CD"/>
    <w:rsid w:val="00861B00"/>
    <w:rsid w:val="00861DE9"/>
    <w:rsid w:val="0086258E"/>
    <w:rsid w:val="00862782"/>
    <w:rsid w:val="00862BA4"/>
    <w:rsid w:val="0086356B"/>
    <w:rsid w:val="0086693C"/>
    <w:rsid w:val="00866CB1"/>
    <w:rsid w:val="00866F2E"/>
    <w:rsid w:val="008671E4"/>
    <w:rsid w:val="008675CC"/>
    <w:rsid w:val="008676F8"/>
    <w:rsid w:val="00867929"/>
    <w:rsid w:val="0087019F"/>
    <w:rsid w:val="008705D4"/>
    <w:rsid w:val="008719A0"/>
    <w:rsid w:val="00871C1C"/>
    <w:rsid w:val="00873E14"/>
    <w:rsid w:val="008744C2"/>
    <w:rsid w:val="0087506D"/>
    <w:rsid w:val="00875778"/>
    <w:rsid w:val="008764F9"/>
    <w:rsid w:val="008766AA"/>
    <w:rsid w:val="00877210"/>
    <w:rsid w:val="00881627"/>
    <w:rsid w:val="0088249C"/>
    <w:rsid w:val="0088292A"/>
    <w:rsid w:val="00882DDA"/>
    <w:rsid w:val="00884D2E"/>
    <w:rsid w:val="00884FC2"/>
    <w:rsid w:val="008853AE"/>
    <w:rsid w:val="008908D8"/>
    <w:rsid w:val="008911B7"/>
    <w:rsid w:val="0089131B"/>
    <w:rsid w:val="008926F0"/>
    <w:rsid w:val="00893378"/>
    <w:rsid w:val="00894F7F"/>
    <w:rsid w:val="00895A31"/>
    <w:rsid w:val="0089634B"/>
    <w:rsid w:val="00897D73"/>
    <w:rsid w:val="008A0C8D"/>
    <w:rsid w:val="008A32D5"/>
    <w:rsid w:val="008A4718"/>
    <w:rsid w:val="008A5C5D"/>
    <w:rsid w:val="008A5D57"/>
    <w:rsid w:val="008A5E47"/>
    <w:rsid w:val="008A61E9"/>
    <w:rsid w:val="008A635B"/>
    <w:rsid w:val="008A667E"/>
    <w:rsid w:val="008A73ED"/>
    <w:rsid w:val="008A788D"/>
    <w:rsid w:val="008A7E11"/>
    <w:rsid w:val="008B0EF5"/>
    <w:rsid w:val="008B1C92"/>
    <w:rsid w:val="008B20F2"/>
    <w:rsid w:val="008B42C8"/>
    <w:rsid w:val="008B4FB0"/>
    <w:rsid w:val="008B5176"/>
    <w:rsid w:val="008B564F"/>
    <w:rsid w:val="008B5778"/>
    <w:rsid w:val="008B6682"/>
    <w:rsid w:val="008B6863"/>
    <w:rsid w:val="008B688F"/>
    <w:rsid w:val="008C0315"/>
    <w:rsid w:val="008C1CAC"/>
    <w:rsid w:val="008C233B"/>
    <w:rsid w:val="008C2815"/>
    <w:rsid w:val="008C32C9"/>
    <w:rsid w:val="008C51DF"/>
    <w:rsid w:val="008C5E72"/>
    <w:rsid w:val="008C712C"/>
    <w:rsid w:val="008C79CE"/>
    <w:rsid w:val="008C7E15"/>
    <w:rsid w:val="008D04FB"/>
    <w:rsid w:val="008D2D0E"/>
    <w:rsid w:val="008D3934"/>
    <w:rsid w:val="008D56ED"/>
    <w:rsid w:val="008D68BF"/>
    <w:rsid w:val="008E122D"/>
    <w:rsid w:val="008E13D5"/>
    <w:rsid w:val="008E17BB"/>
    <w:rsid w:val="008E1A2D"/>
    <w:rsid w:val="008E1A5E"/>
    <w:rsid w:val="008E1AA8"/>
    <w:rsid w:val="008E201D"/>
    <w:rsid w:val="008E2B0E"/>
    <w:rsid w:val="008E30D4"/>
    <w:rsid w:val="008E3D23"/>
    <w:rsid w:val="008E4BA2"/>
    <w:rsid w:val="008E4EAD"/>
    <w:rsid w:val="008E60DB"/>
    <w:rsid w:val="008E69D3"/>
    <w:rsid w:val="008E6B0A"/>
    <w:rsid w:val="008E79F7"/>
    <w:rsid w:val="008F066D"/>
    <w:rsid w:val="008F18F6"/>
    <w:rsid w:val="008F1B7F"/>
    <w:rsid w:val="008F2C9A"/>
    <w:rsid w:val="008F393C"/>
    <w:rsid w:val="008F3CAD"/>
    <w:rsid w:val="008F3E0A"/>
    <w:rsid w:val="008F4461"/>
    <w:rsid w:val="008F6D1A"/>
    <w:rsid w:val="0090050B"/>
    <w:rsid w:val="0090081D"/>
    <w:rsid w:val="00900DCC"/>
    <w:rsid w:val="0090182C"/>
    <w:rsid w:val="00902089"/>
    <w:rsid w:val="0090287B"/>
    <w:rsid w:val="00902F1D"/>
    <w:rsid w:val="009041BA"/>
    <w:rsid w:val="00904364"/>
    <w:rsid w:val="00904FF3"/>
    <w:rsid w:val="0090541C"/>
    <w:rsid w:val="009057EF"/>
    <w:rsid w:val="00907736"/>
    <w:rsid w:val="00907D7A"/>
    <w:rsid w:val="00910073"/>
    <w:rsid w:val="0091158A"/>
    <w:rsid w:val="0091182B"/>
    <w:rsid w:val="009124B1"/>
    <w:rsid w:val="00912656"/>
    <w:rsid w:val="00913763"/>
    <w:rsid w:val="0091468B"/>
    <w:rsid w:val="00915711"/>
    <w:rsid w:val="00915E24"/>
    <w:rsid w:val="00916183"/>
    <w:rsid w:val="0091622B"/>
    <w:rsid w:val="009162D2"/>
    <w:rsid w:val="00916F2E"/>
    <w:rsid w:val="00916F5E"/>
    <w:rsid w:val="00917608"/>
    <w:rsid w:val="0091783C"/>
    <w:rsid w:val="009228D4"/>
    <w:rsid w:val="00923320"/>
    <w:rsid w:val="00923526"/>
    <w:rsid w:val="00925B11"/>
    <w:rsid w:val="00926236"/>
    <w:rsid w:val="00926A15"/>
    <w:rsid w:val="00927E4A"/>
    <w:rsid w:val="00927E71"/>
    <w:rsid w:val="009303A2"/>
    <w:rsid w:val="00930CE6"/>
    <w:rsid w:val="00930EDB"/>
    <w:rsid w:val="00931B05"/>
    <w:rsid w:val="0093314F"/>
    <w:rsid w:val="00933AC4"/>
    <w:rsid w:val="0093446D"/>
    <w:rsid w:val="00934851"/>
    <w:rsid w:val="00934B33"/>
    <w:rsid w:val="00935137"/>
    <w:rsid w:val="00936A3F"/>
    <w:rsid w:val="00936EB9"/>
    <w:rsid w:val="00937E68"/>
    <w:rsid w:val="00941354"/>
    <w:rsid w:val="00941A11"/>
    <w:rsid w:val="009426CE"/>
    <w:rsid w:val="00942FD7"/>
    <w:rsid w:val="009434BF"/>
    <w:rsid w:val="00943578"/>
    <w:rsid w:val="0094361B"/>
    <w:rsid w:val="00943CA7"/>
    <w:rsid w:val="00946B92"/>
    <w:rsid w:val="00950482"/>
    <w:rsid w:val="00950A7A"/>
    <w:rsid w:val="00950EF9"/>
    <w:rsid w:val="00951A7D"/>
    <w:rsid w:val="0095229D"/>
    <w:rsid w:val="00953C3A"/>
    <w:rsid w:val="009544C6"/>
    <w:rsid w:val="009554B6"/>
    <w:rsid w:val="009558A1"/>
    <w:rsid w:val="009559B8"/>
    <w:rsid w:val="009566D0"/>
    <w:rsid w:val="00960BD5"/>
    <w:rsid w:val="00960F8F"/>
    <w:rsid w:val="00961097"/>
    <w:rsid w:val="00961841"/>
    <w:rsid w:val="00961D36"/>
    <w:rsid w:val="0096293E"/>
    <w:rsid w:val="00962D80"/>
    <w:rsid w:val="009647A2"/>
    <w:rsid w:val="009650C6"/>
    <w:rsid w:val="0096535A"/>
    <w:rsid w:val="0096539E"/>
    <w:rsid w:val="009653BC"/>
    <w:rsid w:val="009667C1"/>
    <w:rsid w:val="00966DE0"/>
    <w:rsid w:val="009677DE"/>
    <w:rsid w:val="00967DBC"/>
    <w:rsid w:val="00967F0A"/>
    <w:rsid w:val="00970369"/>
    <w:rsid w:val="009705E8"/>
    <w:rsid w:val="00970CBA"/>
    <w:rsid w:val="00971106"/>
    <w:rsid w:val="00971559"/>
    <w:rsid w:val="00972020"/>
    <w:rsid w:val="0097255A"/>
    <w:rsid w:val="009728E9"/>
    <w:rsid w:val="00972B93"/>
    <w:rsid w:val="0097310B"/>
    <w:rsid w:val="00973C88"/>
    <w:rsid w:val="009740C6"/>
    <w:rsid w:val="00974BB7"/>
    <w:rsid w:val="00975350"/>
    <w:rsid w:val="00975DE2"/>
    <w:rsid w:val="0097601F"/>
    <w:rsid w:val="00976379"/>
    <w:rsid w:val="0097652F"/>
    <w:rsid w:val="00976BCE"/>
    <w:rsid w:val="00976F3B"/>
    <w:rsid w:val="00977144"/>
    <w:rsid w:val="00977CB6"/>
    <w:rsid w:val="0098055D"/>
    <w:rsid w:val="00981B14"/>
    <w:rsid w:val="0098330A"/>
    <w:rsid w:val="00983899"/>
    <w:rsid w:val="009840E4"/>
    <w:rsid w:val="009851AF"/>
    <w:rsid w:val="00987E5F"/>
    <w:rsid w:val="00990EAF"/>
    <w:rsid w:val="00991008"/>
    <w:rsid w:val="00991847"/>
    <w:rsid w:val="00991910"/>
    <w:rsid w:val="009928A2"/>
    <w:rsid w:val="00992D72"/>
    <w:rsid w:val="009932EA"/>
    <w:rsid w:val="0099347B"/>
    <w:rsid w:val="00994730"/>
    <w:rsid w:val="0099473B"/>
    <w:rsid w:val="0099475A"/>
    <w:rsid w:val="009952B5"/>
    <w:rsid w:val="009967DA"/>
    <w:rsid w:val="00996C31"/>
    <w:rsid w:val="009971CB"/>
    <w:rsid w:val="00997EF6"/>
    <w:rsid w:val="009A023B"/>
    <w:rsid w:val="009A02BC"/>
    <w:rsid w:val="009A0D2A"/>
    <w:rsid w:val="009A219E"/>
    <w:rsid w:val="009A2BDD"/>
    <w:rsid w:val="009A2CEF"/>
    <w:rsid w:val="009A4215"/>
    <w:rsid w:val="009A4FAA"/>
    <w:rsid w:val="009A704E"/>
    <w:rsid w:val="009A78BF"/>
    <w:rsid w:val="009B009D"/>
    <w:rsid w:val="009B348A"/>
    <w:rsid w:val="009B36A6"/>
    <w:rsid w:val="009B3726"/>
    <w:rsid w:val="009B454B"/>
    <w:rsid w:val="009B4D8F"/>
    <w:rsid w:val="009B5205"/>
    <w:rsid w:val="009B5473"/>
    <w:rsid w:val="009B5CA6"/>
    <w:rsid w:val="009B6C7D"/>
    <w:rsid w:val="009B7FD1"/>
    <w:rsid w:val="009C07AA"/>
    <w:rsid w:val="009C0E55"/>
    <w:rsid w:val="009C2E51"/>
    <w:rsid w:val="009C4CC8"/>
    <w:rsid w:val="009C6C80"/>
    <w:rsid w:val="009C6CF9"/>
    <w:rsid w:val="009C7E77"/>
    <w:rsid w:val="009D1AE7"/>
    <w:rsid w:val="009D2196"/>
    <w:rsid w:val="009D2A49"/>
    <w:rsid w:val="009D3393"/>
    <w:rsid w:val="009D4761"/>
    <w:rsid w:val="009D4804"/>
    <w:rsid w:val="009D5677"/>
    <w:rsid w:val="009D78E1"/>
    <w:rsid w:val="009D7FA2"/>
    <w:rsid w:val="009E05C0"/>
    <w:rsid w:val="009E0C9A"/>
    <w:rsid w:val="009E1305"/>
    <w:rsid w:val="009E13CA"/>
    <w:rsid w:val="009E1649"/>
    <w:rsid w:val="009E18AA"/>
    <w:rsid w:val="009E2701"/>
    <w:rsid w:val="009E38FF"/>
    <w:rsid w:val="009E482F"/>
    <w:rsid w:val="009E55A7"/>
    <w:rsid w:val="009E5A1D"/>
    <w:rsid w:val="009E6C39"/>
    <w:rsid w:val="009E6C9A"/>
    <w:rsid w:val="009E77FE"/>
    <w:rsid w:val="009E7C0C"/>
    <w:rsid w:val="009E7C98"/>
    <w:rsid w:val="009F0308"/>
    <w:rsid w:val="009F14BD"/>
    <w:rsid w:val="009F19D7"/>
    <w:rsid w:val="009F2C14"/>
    <w:rsid w:val="009F3A13"/>
    <w:rsid w:val="009F46BA"/>
    <w:rsid w:val="009F48FA"/>
    <w:rsid w:val="009F64DF"/>
    <w:rsid w:val="009F6E67"/>
    <w:rsid w:val="009F7671"/>
    <w:rsid w:val="009F7836"/>
    <w:rsid w:val="009F790B"/>
    <w:rsid w:val="009F7A32"/>
    <w:rsid w:val="00A0025B"/>
    <w:rsid w:val="00A00B68"/>
    <w:rsid w:val="00A01A87"/>
    <w:rsid w:val="00A01C82"/>
    <w:rsid w:val="00A028A4"/>
    <w:rsid w:val="00A03220"/>
    <w:rsid w:val="00A054F2"/>
    <w:rsid w:val="00A06102"/>
    <w:rsid w:val="00A06488"/>
    <w:rsid w:val="00A06FD7"/>
    <w:rsid w:val="00A126CD"/>
    <w:rsid w:val="00A12C32"/>
    <w:rsid w:val="00A12DCD"/>
    <w:rsid w:val="00A131F8"/>
    <w:rsid w:val="00A1369D"/>
    <w:rsid w:val="00A142B7"/>
    <w:rsid w:val="00A15223"/>
    <w:rsid w:val="00A15F9A"/>
    <w:rsid w:val="00A170EE"/>
    <w:rsid w:val="00A177C3"/>
    <w:rsid w:val="00A2145A"/>
    <w:rsid w:val="00A22123"/>
    <w:rsid w:val="00A22DF9"/>
    <w:rsid w:val="00A23906"/>
    <w:rsid w:val="00A24382"/>
    <w:rsid w:val="00A25B82"/>
    <w:rsid w:val="00A26DD6"/>
    <w:rsid w:val="00A26E25"/>
    <w:rsid w:val="00A26E3B"/>
    <w:rsid w:val="00A26E52"/>
    <w:rsid w:val="00A30EAD"/>
    <w:rsid w:val="00A311F6"/>
    <w:rsid w:val="00A31263"/>
    <w:rsid w:val="00A3287D"/>
    <w:rsid w:val="00A32BAF"/>
    <w:rsid w:val="00A33187"/>
    <w:rsid w:val="00A345EA"/>
    <w:rsid w:val="00A35519"/>
    <w:rsid w:val="00A407E4"/>
    <w:rsid w:val="00A40B36"/>
    <w:rsid w:val="00A40C16"/>
    <w:rsid w:val="00A40D37"/>
    <w:rsid w:val="00A40D6E"/>
    <w:rsid w:val="00A40E22"/>
    <w:rsid w:val="00A41474"/>
    <w:rsid w:val="00A416F8"/>
    <w:rsid w:val="00A41AE9"/>
    <w:rsid w:val="00A41F8D"/>
    <w:rsid w:val="00A4269C"/>
    <w:rsid w:val="00A436FC"/>
    <w:rsid w:val="00A43956"/>
    <w:rsid w:val="00A44074"/>
    <w:rsid w:val="00A445A1"/>
    <w:rsid w:val="00A44960"/>
    <w:rsid w:val="00A459AA"/>
    <w:rsid w:val="00A459CC"/>
    <w:rsid w:val="00A45B15"/>
    <w:rsid w:val="00A4640F"/>
    <w:rsid w:val="00A464BF"/>
    <w:rsid w:val="00A468BE"/>
    <w:rsid w:val="00A4751B"/>
    <w:rsid w:val="00A47883"/>
    <w:rsid w:val="00A47CE6"/>
    <w:rsid w:val="00A5019A"/>
    <w:rsid w:val="00A507B6"/>
    <w:rsid w:val="00A51691"/>
    <w:rsid w:val="00A51DB9"/>
    <w:rsid w:val="00A51EFD"/>
    <w:rsid w:val="00A524F2"/>
    <w:rsid w:val="00A52B40"/>
    <w:rsid w:val="00A537C5"/>
    <w:rsid w:val="00A543D4"/>
    <w:rsid w:val="00A550D5"/>
    <w:rsid w:val="00A55DEC"/>
    <w:rsid w:val="00A55E05"/>
    <w:rsid w:val="00A56160"/>
    <w:rsid w:val="00A56212"/>
    <w:rsid w:val="00A5667E"/>
    <w:rsid w:val="00A56759"/>
    <w:rsid w:val="00A600BE"/>
    <w:rsid w:val="00A61CFA"/>
    <w:rsid w:val="00A62BDC"/>
    <w:rsid w:val="00A6381B"/>
    <w:rsid w:val="00A63955"/>
    <w:rsid w:val="00A64060"/>
    <w:rsid w:val="00A6450E"/>
    <w:rsid w:val="00A645C0"/>
    <w:rsid w:val="00A64B30"/>
    <w:rsid w:val="00A653B3"/>
    <w:rsid w:val="00A679B3"/>
    <w:rsid w:val="00A67C2E"/>
    <w:rsid w:val="00A700C2"/>
    <w:rsid w:val="00A7102F"/>
    <w:rsid w:val="00A712F9"/>
    <w:rsid w:val="00A71AC0"/>
    <w:rsid w:val="00A74207"/>
    <w:rsid w:val="00A74813"/>
    <w:rsid w:val="00A754B2"/>
    <w:rsid w:val="00A7581F"/>
    <w:rsid w:val="00A75873"/>
    <w:rsid w:val="00A75C62"/>
    <w:rsid w:val="00A768AB"/>
    <w:rsid w:val="00A81F60"/>
    <w:rsid w:val="00A84DCB"/>
    <w:rsid w:val="00A853AA"/>
    <w:rsid w:val="00A86925"/>
    <w:rsid w:val="00A869DC"/>
    <w:rsid w:val="00A90670"/>
    <w:rsid w:val="00A90747"/>
    <w:rsid w:val="00A907D8"/>
    <w:rsid w:val="00A909C3"/>
    <w:rsid w:val="00A90E1E"/>
    <w:rsid w:val="00A91E8D"/>
    <w:rsid w:val="00A92120"/>
    <w:rsid w:val="00A92237"/>
    <w:rsid w:val="00A92B40"/>
    <w:rsid w:val="00A93723"/>
    <w:rsid w:val="00A937AD"/>
    <w:rsid w:val="00A9408D"/>
    <w:rsid w:val="00A94272"/>
    <w:rsid w:val="00A95513"/>
    <w:rsid w:val="00A9667E"/>
    <w:rsid w:val="00A966E8"/>
    <w:rsid w:val="00AA01BA"/>
    <w:rsid w:val="00AA09F0"/>
    <w:rsid w:val="00AA0E07"/>
    <w:rsid w:val="00AA13F6"/>
    <w:rsid w:val="00AA1F50"/>
    <w:rsid w:val="00AA1F7E"/>
    <w:rsid w:val="00AA27A8"/>
    <w:rsid w:val="00AA3B6A"/>
    <w:rsid w:val="00AA403E"/>
    <w:rsid w:val="00AA4C7D"/>
    <w:rsid w:val="00AA6EB8"/>
    <w:rsid w:val="00AA71FF"/>
    <w:rsid w:val="00AA7293"/>
    <w:rsid w:val="00AA76E0"/>
    <w:rsid w:val="00AB09CB"/>
    <w:rsid w:val="00AB3176"/>
    <w:rsid w:val="00AB3C7D"/>
    <w:rsid w:val="00AB4080"/>
    <w:rsid w:val="00AB4090"/>
    <w:rsid w:val="00AB49DC"/>
    <w:rsid w:val="00AB5151"/>
    <w:rsid w:val="00AB54E8"/>
    <w:rsid w:val="00AB5C99"/>
    <w:rsid w:val="00AB6F64"/>
    <w:rsid w:val="00AB7272"/>
    <w:rsid w:val="00AB73A3"/>
    <w:rsid w:val="00AB7724"/>
    <w:rsid w:val="00AB7B98"/>
    <w:rsid w:val="00AC0919"/>
    <w:rsid w:val="00AC267F"/>
    <w:rsid w:val="00AC2D28"/>
    <w:rsid w:val="00AC2E50"/>
    <w:rsid w:val="00AC38A3"/>
    <w:rsid w:val="00AC4868"/>
    <w:rsid w:val="00AC4897"/>
    <w:rsid w:val="00AC4BE1"/>
    <w:rsid w:val="00AC4F34"/>
    <w:rsid w:val="00AC5D2E"/>
    <w:rsid w:val="00AC73BE"/>
    <w:rsid w:val="00AC7DFE"/>
    <w:rsid w:val="00AD10F3"/>
    <w:rsid w:val="00AD1D45"/>
    <w:rsid w:val="00AD2C85"/>
    <w:rsid w:val="00AD2FE1"/>
    <w:rsid w:val="00AD3CB8"/>
    <w:rsid w:val="00AD4CAE"/>
    <w:rsid w:val="00AD58E7"/>
    <w:rsid w:val="00AD5B32"/>
    <w:rsid w:val="00AD5B97"/>
    <w:rsid w:val="00AD61B3"/>
    <w:rsid w:val="00AD65D6"/>
    <w:rsid w:val="00AD6935"/>
    <w:rsid w:val="00AD6A49"/>
    <w:rsid w:val="00AD780D"/>
    <w:rsid w:val="00AD7CAE"/>
    <w:rsid w:val="00AE02AF"/>
    <w:rsid w:val="00AE0DAC"/>
    <w:rsid w:val="00AE1603"/>
    <w:rsid w:val="00AE22A5"/>
    <w:rsid w:val="00AE2548"/>
    <w:rsid w:val="00AE30EF"/>
    <w:rsid w:val="00AE33F8"/>
    <w:rsid w:val="00AE442A"/>
    <w:rsid w:val="00AE5013"/>
    <w:rsid w:val="00AE5B7C"/>
    <w:rsid w:val="00AF11CB"/>
    <w:rsid w:val="00AF1597"/>
    <w:rsid w:val="00AF1DC3"/>
    <w:rsid w:val="00AF2751"/>
    <w:rsid w:val="00AF3535"/>
    <w:rsid w:val="00AF3F73"/>
    <w:rsid w:val="00AF3F9A"/>
    <w:rsid w:val="00AF4CEC"/>
    <w:rsid w:val="00AF65B9"/>
    <w:rsid w:val="00AF6DB9"/>
    <w:rsid w:val="00AF6FB3"/>
    <w:rsid w:val="00AF7F2C"/>
    <w:rsid w:val="00AF7FA8"/>
    <w:rsid w:val="00B008B8"/>
    <w:rsid w:val="00B0179F"/>
    <w:rsid w:val="00B0206F"/>
    <w:rsid w:val="00B020D5"/>
    <w:rsid w:val="00B0296B"/>
    <w:rsid w:val="00B0348D"/>
    <w:rsid w:val="00B0404E"/>
    <w:rsid w:val="00B04BC7"/>
    <w:rsid w:val="00B05437"/>
    <w:rsid w:val="00B06928"/>
    <w:rsid w:val="00B11344"/>
    <w:rsid w:val="00B12FFC"/>
    <w:rsid w:val="00B15908"/>
    <w:rsid w:val="00B17176"/>
    <w:rsid w:val="00B23465"/>
    <w:rsid w:val="00B24465"/>
    <w:rsid w:val="00B24704"/>
    <w:rsid w:val="00B25DD6"/>
    <w:rsid w:val="00B25EC5"/>
    <w:rsid w:val="00B26C3A"/>
    <w:rsid w:val="00B27CE2"/>
    <w:rsid w:val="00B30962"/>
    <w:rsid w:val="00B30D86"/>
    <w:rsid w:val="00B311C6"/>
    <w:rsid w:val="00B318B4"/>
    <w:rsid w:val="00B318C5"/>
    <w:rsid w:val="00B3243D"/>
    <w:rsid w:val="00B3261A"/>
    <w:rsid w:val="00B33087"/>
    <w:rsid w:val="00B334F4"/>
    <w:rsid w:val="00B33BEA"/>
    <w:rsid w:val="00B34895"/>
    <w:rsid w:val="00B34CCA"/>
    <w:rsid w:val="00B35323"/>
    <w:rsid w:val="00B36E37"/>
    <w:rsid w:val="00B3701A"/>
    <w:rsid w:val="00B3790B"/>
    <w:rsid w:val="00B37E48"/>
    <w:rsid w:val="00B37F35"/>
    <w:rsid w:val="00B40614"/>
    <w:rsid w:val="00B41276"/>
    <w:rsid w:val="00B41694"/>
    <w:rsid w:val="00B41AD1"/>
    <w:rsid w:val="00B42D23"/>
    <w:rsid w:val="00B43841"/>
    <w:rsid w:val="00B43A35"/>
    <w:rsid w:val="00B43C62"/>
    <w:rsid w:val="00B4537A"/>
    <w:rsid w:val="00B45768"/>
    <w:rsid w:val="00B45C90"/>
    <w:rsid w:val="00B465CA"/>
    <w:rsid w:val="00B46DE2"/>
    <w:rsid w:val="00B46F35"/>
    <w:rsid w:val="00B5133F"/>
    <w:rsid w:val="00B52334"/>
    <w:rsid w:val="00B52AAD"/>
    <w:rsid w:val="00B52C00"/>
    <w:rsid w:val="00B52C34"/>
    <w:rsid w:val="00B52E93"/>
    <w:rsid w:val="00B53583"/>
    <w:rsid w:val="00B53594"/>
    <w:rsid w:val="00B54177"/>
    <w:rsid w:val="00B54782"/>
    <w:rsid w:val="00B549D7"/>
    <w:rsid w:val="00B55302"/>
    <w:rsid w:val="00B55568"/>
    <w:rsid w:val="00B557A3"/>
    <w:rsid w:val="00B56115"/>
    <w:rsid w:val="00B56AEA"/>
    <w:rsid w:val="00B6018C"/>
    <w:rsid w:val="00B60BAC"/>
    <w:rsid w:val="00B620D8"/>
    <w:rsid w:val="00B62491"/>
    <w:rsid w:val="00B63463"/>
    <w:rsid w:val="00B63A70"/>
    <w:rsid w:val="00B63B95"/>
    <w:rsid w:val="00B64983"/>
    <w:rsid w:val="00B64A74"/>
    <w:rsid w:val="00B67ADC"/>
    <w:rsid w:val="00B7060D"/>
    <w:rsid w:val="00B71AD2"/>
    <w:rsid w:val="00B73429"/>
    <w:rsid w:val="00B737FA"/>
    <w:rsid w:val="00B75640"/>
    <w:rsid w:val="00B801AE"/>
    <w:rsid w:val="00B80B04"/>
    <w:rsid w:val="00B8173C"/>
    <w:rsid w:val="00B820CF"/>
    <w:rsid w:val="00B828AC"/>
    <w:rsid w:val="00B83DE8"/>
    <w:rsid w:val="00B84B43"/>
    <w:rsid w:val="00B87F23"/>
    <w:rsid w:val="00B90A4F"/>
    <w:rsid w:val="00B915C3"/>
    <w:rsid w:val="00B92AEA"/>
    <w:rsid w:val="00B92DD8"/>
    <w:rsid w:val="00B93028"/>
    <w:rsid w:val="00B95A55"/>
    <w:rsid w:val="00B95AD3"/>
    <w:rsid w:val="00B95CF1"/>
    <w:rsid w:val="00B96DDA"/>
    <w:rsid w:val="00B96FCA"/>
    <w:rsid w:val="00B97257"/>
    <w:rsid w:val="00B9799B"/>
    <w:rsid w:val="00BA1448"/>
    <w:rsid w:val="00BA1DD2"/>
    <w:rsid w:val="00BA1EEE"/>
    <w:rsid w:val="00BA23CC"/>
    <w:rsid w:val="00BA4282"/>
    <w:rsid w:val="00BA5C8D"/>
    <w:rsid w:val="00BA62F5"/>
    <w:rsid w:val="00BA6656"/>
    <w:rsid w:val="00BA6832"/>
    <w:rsid w:val="00BA6C55"/>
    <w:rsid w:val="00BA6D6B"/>
    <w:rsid w:val="00BA7047"/>
    <w:rsid w:val="00BA7680"/>
    <w:rsid w:val="00BA7AE4"/>
    <w:rsid w:val="00BA7C30"/>
    <w:rsid w:val="00BA7E78"/>
    <w:rsid w:val="00BB07DE"/>
    <w:rsid w:val="00BB17AC"/>
    <w:rsid w:val="00BB277F"/>
    <w:rsid w:val="00BB34C9"/>
    <w:rsid w:val="00BB34DD"/>
    <w:rsid w:val="00BB37B0"/>
    <w:rsid w:val="00BB45D8"/>
    <w:rsid w:val="00BB4675"/>
    <w:rsid w:val="00BB4D2D"/>
    <w:rsid w:val="00BB4E0A"/>
    <w:rsid w:val="00BB557B"/>
    <w:rsid w:val="00BB61EE"/>
    <w:rsid w:val="00BB6EB9"/>
    <w:rsid w:val="00BB7385"/>
    <w:rsid w:val="00BB77EF"/>
    <w:rsid w:val="00BC0351"/>
    <w:rsid w:val="00BC107E"/>
    <w:rsid w:val="00BC11FA"/>
    <w:rsid w:val="00BC14AF"/>
    <w:rsid w:val="00BC14D3"/>
    <w:rsid w:val="00BC161C"/>
    <w:rsid w:val="00BC2B2A"/>
    <w:rsid w:val="00BC2D2D"/>
    <w:rsid w:val="00BC3FE6"/>
    <w:rsid w:val="00BC42F6"/>
    <w:rsid w:val="00BC461B"/>
    <w:rsid w:val="00BC54A1"/>
    <w:rsid w:val="00BC5729"/>
    <w:rsid w:val="00BC6398"/>
    <w:rsid w:val="00BC63B3"/>
    <w:rsid w:val="00BC6B51"/>
    <w:rsid w:val="00BC6B88"/>
    <w:rsid w:val="00BC7699"/>
    <w:rsid w:val="00BC7E9A"/>
    <w:rsid w:val="00BD039E"/>
    <w:rsid w:val="00BD0662"/>
    <w:rsid w:val="00BD1D01"/>
    <w:rsid w:val="00BD3142"/>
    <w:rsid w:val="00BD32A5"/>
    <w:rsid w:val="00BD3B5E"/>
    <w:rsid w:val="00BD45B0"/>
    <w:rsid w:val="00BD45BF"/>
    <w:rsid w:val="00BD4C73"/>
    <w:rsid w:val="00BD7A10"/>
    <w:rsid w:val="00BD7A43"/>
    <w:rsid w:val="00BE03AE"/>
    <w:rsid w:val="00BE055A"/>
    <w:rsid w:val="00BE0CB4"/>
    <w:rsid w:val="00BE0E65"/>
    <w:rsid w:val="00BE2C81"/>
    <w:rsid w:val="00BE30FE"/>
    <w:rsid w:val="00BE4484"/>
    <w:rsid w:val="00BE45EC"/>
    <w:rsid w:val="00BE4AA5"/>
    <w:rsid w:val="00BE4EF1"/>
    <w:rsid w:val="00BE555E"/>
    <w:rsid w:val="00BE55F0"/>
    <w:rsid w:val="00BE6776"/>
    <w:rsid w:val="00BE68AA"/>
    <w:rsid w:val="00BF0958"/>
    <w:rsid w:val="00BF16A7"/>
    <w:rsid w:val="00BF18F9"/>
    <w:rsid w:val="00BF19FE"/>
    <w:rsid w:val="00BF2B50"/>
    <w:rsid w:val="00BF2F61"/>
    <w:rsid w:val="00BF3365"/>
    <w:rsid w:val="00BF36FA"/>
    <w:rsid w:val="00BF3A57"/>
    <w:rsid w:val="00BF45FD"/>
    <w:rsid w:val="00BF5017"/>
    <w:rsid w:val="00BF5204"/>
    <w:rsid w:val="00BF5898"/>
    <w:rsid w:val="00BF6D87"/>
    <w:rsid w:val="00BF7192"/>
    <w:rsid w:val="00BF75C4"/>
    <w:rsid w:val="00C002F3"/>
    <w:rsid w:val="00C01567"/>
    <w:rsid w:val="00C01E64"/>
    <w:rsid w:val="00C0247E"/>
    <w:rsid w:val="00C02C2E"/>
    <w:rsid w:val="00C03069"/>
    <w:rsid w:val="00C034FE"/>
    <w:rsid w:val="00C0401A"/>
    <w:rsid w:val="00C057F7"/>
    <w:rsid w:val="00C05D69"/>
    <w:rsid w:val="00C05F27"/>
    <w:rsid w:val="00C10DB8"/>
    <w:rsid w:val="00C11360"/>
    <w:rsid w:val="00C114CB"/>
    <w:rsid w:val="00C12144"/>
    <w:rsid w:val="00C124E7"/>
    <w:rsid w:val="00C12FE4"/>
    <w:rsid w:val="00C133B8"/>
    <w:rsid w:val="00C13A24"/>
    <w:rsid w:val="00C14C14"/>
    <w:rsid w:val="00C14F6E"/>
    <w:rsid w:val="00C159AC"/>
    <w:rsid w:val="00C166DF"/>
    <w:rsid w:val="00C17AA3"/>
    <w:rsid w:val="00C204E7"/>
    <w:rsid w:val="00C20D9E"/>
    <w:rsid w:val="00C2109F"/>
    <w:rsid w:val="00C2110C"/>
    <w:rsid w:val="00C228F0"/>
    <w:rsid w:val="00C22FF8"/>
    <w:rsid w:val="00C23369"/>
    <w:rsid w:val="00C24C1A"/>
    <w:rsid w:val="00C24EDC"/>
    <w:rsid w:val="00C24F19"/>
    <w:rsid w:val="00C26ABC"/>
    <w:rsid w:val="00C27694"/>
    <w:rsid w:val="00C27927"/>
    <w:rsid w:val="00C31263"/>
    <w:rsid w:val="00C31B15"/>
    <w:rsid w:val="00C325B4"/>
    <w:rsid w:val="00C337C7"/>
    <w:rsid w:val="00C343FE"/>
    <w:rsid w:val="00C34E74"/>
    <w:rsid w:val="00C34F0D"/>
    <w:rsid w:val="00C35D9C"/>
    <w:rsid w:val="00C37347"/>
    <w:rsid w:val="00C37585"/>
    <w:rsid w:val="00C40365"/>
    <w:rsid w:val="00C40889"/>
    <w:rsid w:val="00C40A3F"/>
    <w:rsid w:val="00C40E95"/>
    <w:rsid w:val="00C43DA4"/>
    <w:rsid w:val="00C45383"/>
    <w:rsid w:val="00C4764E"/>
    <w:rsid w:val="00C4773A"/>
    <w:rsid w:val="00C47D9A"/>
    <w:rsid w:val="00C5081F"/>
    <w:rsid w:val="00C50BF4"/>
    <w:rsid w:val="00C51CF3"/>
    <w:rsid w:val="00C51DD7"/>
    <w:rsid w:val="00C54218"/>
    <w:rsid w:val="00C5549C"/>
    <w:rsid w:val="00C55F82"/>
    <w:rsid w:val="00C56047"/>
    <w:rsid w:val="00C56EFE"/>
    <w:rsid w:val="00C601C4"/>
    <w:rsid w:val="00C601CF"/>
    <w:rsid w:val="00C6035F"/>
    <w:rsid w:val="00C616A9"/>
    <w:rsid w:val="00C61CF3"/>
    <w:rsid w:val="00C61F29"/>
    <w:rsid w:val="00C62366"/>
    <w:rsid w:val="00C62C28"/>
    <w:rsid w:val="00C64077"/>
    <w:rsid w:val="00C64601"/>
    <w:rsid w:val="00C64E36"/>
    <w:rsid w:val="00C66019"/>
    <w:rsid w:val="00C70053"/>
    <w:rsid w:val="00C71B3D"/>
    <w:rsid w:val="00C7319D"/>
    <w:rsid w:val="00C73A27"/>
    <w:rsid w:val="00C744B6"/>
    <w:rsid w:val="00C7569B"/>
    <w:rsid w:val="00C75C5E"/>
    <w:rsid w:val="00C775FB"/>
    <w:rsid w:val="00C77D0C"/>
    <w:rsid w:val="00C809DD"/>
    <w:rsid w:val="00C80BEF"/>
    <w:rsid w:val="00C8135C"/>
    <w:rsid w:val="00C8147D"/>
    <w:rsid w:val="00C84550"/>
    <w:rsid w:val="00C873BA"/>
    <w:rsid w:val="00C87DC1"/>
    <w:rsid w:val="00C902FB"/>
    <w:rsid w:val="00C90C68"/>
    <w:rsid w:val="00C91593"/>
    <w:rsid w:val="00C916EB"/>
    <w:rsid w:val="00C936EF"/>
    <w:rsid w:val="00C97664"/>
    <w:rsid w:val="00C97F49"/>
    <w:rsid w:val="00CA03AC"/>
    <w:rsid w:val="00CA1A42"/>
    <w:rsid w:val="00CA2476"/>
    <w:rsid w:val="00CA45F1"/>
    <w:rsid w:val="00CA4DDD"/>
    <w:rsid w:val="00CA4F5D"/>
    <w:rsid w:val="00CA5709"/>
    <w:rsid w:val="00CA59E5"/>
    <w:rsid w:val="00CA5B73"/>
    <w:rsid w:val="00CA6E02"/>
    <w:rsid w:val="00CA7689"/>
    <w:rsid w:val="00CB1341"/>
    <w:rsid w:val="00CB1B96"/>
    <w:rsid w:val="00CB2DA3"/>
    <w:rsid w:val="00CB3C92"/>
    <w:rsid w:val="00CB3C95"/>
    <w:rsid w:val="00CB3FC8"/>
    <w:rsid w:val="00CB4245"/>
    <w:rsid w:val="00CB4355"/>
    <w:rsid w:val="00CB4B5B"/>
    <w:rsid w:val="00CB5BA4"/>
    <w:rsid w:val="00CB5D04"/>
    <w:rsid w:val="00CB6A71"/>
    <w:rsid w:val="00CB7EC8"/>
    <w:rsid w:val="00CC2991"/>
    <w:rsid w:val="00CC2C63"/>
    <w:rsid w:val="00CC374B"/>
    <w:rsid w:val="00CC4A4C"/>
    <w:rsid w:val="00CC510B"/>
    <w:rsid w:val="00CC5DCE"/>
    <w:rsid w:val="00CC742B"/>
    <w:rsid w:val="00CC7D59"/>
    <w:rsid w:val="00CC7F08"/>
    <w:rsid w:val="00CD165D"/>
    <w:rsid w:val="00CD1987"/>
    <w:rsid w:val="00CD1FEB"/>
    <w:rsid w:val="00CD2658"/>
    <w:rsid w:val="00CD39DA"/>
    <w:rsid w:val="00CD44C3"/>
    <w:rsid w:val="00CD45B7"/>
    <w:rsid w:val="00CD581A"/>
    <w:rsid w:val="00CE00BC"/>
    <w:rsid w:val="00CE1747"/>
    <w:rsid w:val="00CE1FEB"/>
    <w:rsid w:val="00CE24CB"/>
    <w:rsid w:val="00CE3DFD"/>
    <w:rsid w:val="00CE450C"/>
    <w:rsid w:val="00CE54A6"/>
    <w:rsid w:val="00CE5AF2"/>
    <w:rsid w:val="00CE6649"/>
    <w:rsid w:val="00CE7BAC"/>
    <w:rsid w:val="00CF00A3"/>
    <w:rsid w:val="00CF08BF"/>
    <w:rsid w:val="00CF0911"/>
    <w:rsid w:val="00CF0F43"/>
    <w:rsid w:val="00CF1CB6"/>
    <w:rsid w:val="00CF23E2"/>
    <w:rsid w:val="00CF34DD"/>
    <w:rsid w:val="00CF35D0"/>
    <w:rsid w:val="00CF3ADC"/>
    <w:rsid w:val="00CF4735"/>
    <w:rsid w:val="00CF4DD5"/>
    <w:rsid w:val="00CF50E9"/>
    <w:rsid w:val="00CF5348"/>
    <w:rsid w:val="00CF562D"/>
    <w:rsid w:val="00CF712B"/>
    <w:rsid w:val="00CF723C"/>
    <w:rsid w:val="00CF7481"/>
    <w:rsid w:val="00CF771D"/>
    <w:rsid w:val="00D00527"/>
    <w:rsid w:val="00D00EC9"/>
    <w:rsid w:val="00D01FA1"/>
    <w:rsid w:val="00D03F95"/>
    <w:rsid w:val="00D04014"/>
    <w:rsid w:val="00D04334"/>
    <w:rsid w:val="00D059DB"/>
    <w:rsid w:val="00D06AAA"/>
    <w:rsid w:val="00D06E8B"/>
    <w:rsid w:val="00D07612"/>
    <w:rsid w:val="00D1013F"/>
    <w:rsid w:val="00D11B5D"/>
    <w:rsid w:val="00D12E8C"/>
    <w:rsid w:val="00D13822"/>
    <w:rsid w:val="00D13E7D"/>
    <w:rsid w:val="00D1406F"/>
    <w:rsid w:val="00D1453D"/>
    <w:rsid w:val="00D14D2D"/>
    <w:rsid w:val="00D15796"/>
    <w:rsid w:val="00D159E8"/>
    <w:rsid w:val="00D1609D"/>
    <w:rsid w:val="00D16716"/>
    <w:rsid w:val="00D176F2"/>
    <w:rsid w:val="00D208A5"/>
    <w:rsid w:val="00D217AF"/>
    <w:rsid w:val="00D21AD1"/>
    <w:rsid w:val="00D24FCF"/>
    <w:rsid w:val="00D252AA"/>
    <w:rsid w:val="00D254F9"/>
    <w:rsid w:val="00D262C5"/>
    <w:rsid w:val="00D2728E"/>
    <w:rsid w:val="00D30A2F"/>
    <w:rsid w:val="00D3157F"/>
    <w:rsid w:val="00D315F4"/>
    <w:rsid w:val="00D32234"/>
    <w:rsid w:val="00D3237F"/>
    <w:rsid w:val="00D32D6D"/>
    <w:rsid w:val="00D331E3"/>
    <w:rsid w:val="00D337DB"/>
    <w:rsid w:val="00D33BE8"/>
    <w:rsid w:val="00D33C3F"/>
    <w:rsid w:val="00D33C6D"/>
    <w:rsid w:val="00D33E9F"/>
    <w:rsid w:val="00D34584"/>
    <w:rsid w:val="00D3488C"/>
    <w:rsid w:val="00D35BFB"/>
    <w:rsid w:val="00D35EA5"/>
    <w:rsid w:val="00D36E7C"/>
    <w:rsid w:val="00D37990"/>
    <w:rsid w:val="00D37EE4"/>
    <w:rsid w:val="00D402E0"/>
    <w:rsid w:val="00D4062C"/>
    <w:rsid w:val="00D414E8"/>
    <w:rsid w:val="00D415E4"/>
    <w:rsid w:val="00D41AC5"/>
    <w:rsid w:val="00D41C09"/>
    <w:rsid w:val="00D4248F"/>
    <w:rsid w:val="00D4476D"/>
    <w:rsid w:val="00D45945"/>
    <w:rsid w:val="00D47843"/>
    <w:rsid w:val="00D5034C"/>
    <w:rsid w:val="00D50C42"/>
    <w:rsid w:val="00D53050"/>
    <w:rsid w:val="00D531CC"/>
    <w:rsid w:val="00D53B47"/>
    <w:rsid w:val="00D53D43"/>
    <w:rsid w:val="00D545E1"/>
    <w:rsid w:val="00D546E9"/>
    <w:rsid w:val="00D54AF2"/>
    <w:rsid w:val="00D55664"/>
    <w:rsid w:val="00D556B8"/>
    <w:rsid w:val="00D55F67"/>
    <w:rsid w:val="00D560FF"/>
    <w:rsid w:val="00D5610C"/>
    <w:rsid w:val="00D578FE"/>
    <w:rsid w:val="00D57FF1"/>
    <w:rsid w:val="00D60877"/>
    <w:rsid w:val="00D60D88"/>
    <w:rsid w:val="00D60F70"/>
    <w:rsid w:val="00D61012"/>
    <w:rsid w:val="00D62142"/>
    <w:rsid w:val="00D62887"/>
    <w:rsid w:val="00D641C7"/>
    <w:rsid w:val="00D64A2A"/>
    <w:rsid w:val="00D64CEA"/>
    <w:rsid w:val="00D66155"/>
    <w:rsid w:val="00D663C5"/>
    <w:rsid w:val="00D66C46"/>
    <w:rsid w:val="00D66DFC"/>
    <w:rsid w:val="00D6782B"/>
    <w:rsid w:val="00D67BDD"/>
    <w:rsid w:val="00D70DF7"/>
    <w:rsid w:val="00D722FF"/>
    <w:rsid w:val="00D73640"/>
    <w:rsid w:val="00D743E5"/>
    <w:rsid w:val="00D77431"/>
    <w:rsid w:val="00D80735"/>
    <w:rsid w:val="00D80B05"/>
    <w:rsid w:val="00D829CD"/>
    <w:rsid w:val="00D82C58"/>
    <w:rsid w:val="00D831A8"/>
    <w:rsid w:val="00D83212"/>
    <w:rsid w:val="00D840C2"/>
    <w:rsid w:val="00D85019"/>
    <w:rsid w:val="00D859CB"/>
    <w:rsid w:val="00D86508"/>
    <w:rsid w:val="00D86B90"/>
    <w:rsid w:val="00D86E47"/>
    <w:rsid w:val="00D87C91"/>
    <w:rsid w:val="00D902FD"/>
    <w:rsid w:val="00D92537"/>
    <w:rsid w:val="00D92C37"/>
    <w:rsid w:val="00D92C3E"/>
    <w:rsid w:val="00D9579E"/>
    <w:rsid w:val="00D95BA3"/>
    <w:rsid w:val="00D962DA"/>
    <w:rsid w:val="00D96AD4"/>
    <w:rsid w:val="00D96AEB"/>
    <w:rsid w:val="00D977C1"/>
    <w:rsid w:val="00DA0D04"/>
    <w:rsid w:val="00DA124E"/>
    <w:rsid w:val="00DA1CB4"/>
    <w:rsid w:val="00DA42D9"/>
    <w:rsid w:val="00DA5752"/>
    <w:rsid w:val="00DA5F50"/>
    <w:rsid w:val="00DA62AB"/>
    <w:rsid w:val="00DA680E"/>
    <w:rsid w:val="00DA6DEC"/>
    <w:rsid w:val="00DA6F47"/>
    <w:rsid w:val="00DA7154"/>
    <w:rsid w:val="00DA78CC"/>
    <w:rsid w:val="00DB1636"/>
    <w:rsid w:val="00DB1967"/>
    <w:rsid w:val="00DB2AB7"/>
    <w:rsid w:val="00DB437B"/>
    <w:rsid w:val="00DB5561"/>
    <w:rsid w:val="00DB5A74"/>
    <w:rsid w:val="00DB6996"/>
    <w:rsid w:val="00DB72CE"/>
    <w:rsid w:val="00DB742C"/>
    <w:rsid w:val="00DC070D"/>
    <w:rsid w:val="00DC0F30"/>
    <w:rsid w:val="00DC1F8B"/>
    <w:rsid w:val="00DC26F6"/>
    <w:rsid w:val="00DC37C5"/>
    <w:rsid w:val="00DC428B"/>
    <w:rsid w:val="00DC7583"/>
    <w:rsid w:val="00DD0372"/>
    <w:rsid w:val="00DD0377"/>
    <w:rsid w:val="00DD2975"/>
    <w:rsid w:val="00DD30CF"/>
    <w:rsid w:val="00DD3255"/>
    <w:rsid w:val="00DD3FE5"/>
    <w:rsid w:val="00DD4490"/>
    <w:rsid w:val="00DD4A4D"/>
    <w:rsid w:val="00DD6491"/>
    <w:rsid w:val="00DD6873"/>
    <w:rsid w:val="00DE0A44"/>
    <w:rsid w:val="00DE0DA2"/>
    <w:rsid w:val="00DE0F11"/>
    <w:rsid w:val="00DE1023"/>
    <w:rsid w:val="00DE15B2"/>
    <w:rsid w:val="00DE1F50"/>
    <w:rsid w:val="00DE273E"/>
    <w:rsid w:val="00DE45CE"/>
    <w:rsid w:val="00DE4972"/>
    <w:rsid w:val="00DE529B"/>
    <w:rsid w:val="00DE7BFA"/>
    <w:rsid w:val="00DF103E"/>
    <w:rsid w:val="00DF1139"/>
    <w:rsid w:val="00DF17A3"/>
    <w:rsid w:val="00DF3612"/>
    <w:rsid w:val="00DF45E8"/>
    <w:rsid w:val="00DF5B67"/>
    <w:rsid w:val="00DF645B"/>
    <w:rsid w:val="00DF734E"/>
    <w:rsid w:val="00DF7A82"/>
    <w:rsid w:val="00E01D8F"/>
    <w:rsid w:val="00E0356B"/>
    <w:rsid w:val="00E039E0"/>
    <w:rsid w:val="00E057F9"/>
    <w:rsid w:val="00E062A3"/>
    <w:rsid w:val="00E06876"/>
    <w:rsid w:val="00E07CF4"/>
    <w:rsid w:val="00E07F1B"/>
    <w:rsid w:val="00E1077D"/>
    <w:rsid w:val="00E111E7"/>
    <w:rsid w:val="00E1278B"/>
    <w:rsid w:val="00E12957"/>
    <w:rsid w:val="00E139EA"/>
    <w:rsid w:val="00E1438D"/>
    <w:rsid w:val="00E16D37"/>
    <w:rsid w:val="00E17AF8"/>
    <w:rsid w:val="00E17C87"/>
    <w:rsid w:val="00E205B7"/>
    <w:rsid w:val="00E2064F"/>
    <w:rsid w:val="00E20E8A"/>
    <w:rsid w:val="00E21E5F"/>
    <w:rsid w:val="00E21F0C"/>
    <w:rsid w:val="00E220DF"/>
    <w:rsid w:val="00E22898"/>
    <w:rsid w:val="00E22AE4"/>
    <w:rsid w:val="00E22BB9"/>
    <w:rsid w:val="00E2330B"/>
    <w:rsid w:val="00E24276"/>
    <w:rsid w:val="00E24876"/>
    <w:rsid w:val="00E24A14"/>
    <w:rsid w:val="00E250AA"/>
    <w:rsid w:val="00E25304"/>
    <w:rsid w:val="00E255BB"/>
    <w:rsid w:val="00E25A44"/>
    <w:rsid w:val="00E26914"/>
    <w:rsid w:val="00E26B19"/>
    <w:rsid w:val="00E26BF4"/>
    <w:rsid w:val="00E30BAE"/>
    <w:rsid w:val="00E30CDB"/>
    <w:rsid w:val="00E317A4"/>
    <w:rsid w:val="00E3306A"/>
    <w:rsid w:val="00E33177"/>
    <w:rsid w:val="00E349E7"/>
    <w:rsid w:val="00E355CA"/>
    <w:rsid w:val="00E366CD"/>
    <w:rsid w:val="00E375B4"/>
    <w:rsid w:val="00E40BF8"/>
    <w:rsid w:val="00E432FA"/>
    <w:rsid w:val="00E43505"/>
    <w:rsid w:val="00E4376E"/>
    <w:rsid w:val="00E43C27"/>
    <w:rsid w:val="00E43FA6"/>
    <w:rsid w:val="00E45042"/>
    <w:rsid w:val="00E4598B"/>
    <w:rsid w:val="00E46016"/>
    <w:rsid w:val="00E46108"/>
    <w:rsid w:val="00E50CDC"/>
    <w:rsid w:val="00E53EC6"/>
    <w:rsid w:val="00E54CB5"/>
    <w:rsid w:val="00E54E84"/>
    <w:rsid w:val="00E55E4A"/>
    <w:rsid w:val="00E571F8"/>
    <w:rsid w:val="00E57BD2"/>
    <w:rsid w:val="00E60464"/>
    <w:rsid w:val="00E608D0"/>
    <w:rsid w:val="00E6166C"/>
    <w:rsid w:val="00E623CF"/>
    <w:rsid w:val="00E62540"/>
    <w:rsid w:val="00E63449"/>
    <w:rsid w:val="00E63D0D"/>
    <w:rsid w:val="00E64996"/>
    <w:rsid w:val="00E66301"/>
    <w:rsid w:val="00E6679B"/>
    <w:rsid w:val="00E677CA"/>
    <w:rsid w:val="00E71CA2"/>
    <w:rsid w:val="00E72891"/>
    <w:rsid w:val="00E72E1D"/>
    <w:rsid w:val="00E747FB"/>
    <w:rsid w:val="00E75461"/>
    <w:rsid w:val="00E769AC"/>
    <w:rsid w:val="00E774D8"/>
    <w:rsid w:val="00E807F8"/>
    <w:rsid w:val="00E80833"/>
    <w:rsid w:val="00E80BC5"/>
    <w:rsid w:val="00E82102"/>
    <w:rsid w:val="00E826A8"/>
    <w:rsid w:val="00E82979"/>
    <w:rsid w:val="00E844DD"/>
    <w:rsid w:val="00E84B76"/>
    <w:rsid w:val="00E86404"/>
    <w:rsid w:val="00E869DD"/>
    <w:rsid w:val="00E90ABB"/>
    <w:rsid w:val="00E9151D"/>
    <w:rsid w:val="00E917AE"/>
    <w:rsid w:val="00E9474C"/>
    <w:rsid w:val="00E95BC5"/>
    <w:rsid w:val="00E9699A"/>
    <w:rsid w:val="00E96DD6"/>
    <w:rsid w:val="00E97792"/>
    <w:rsid w:val="00EA0223"/>
    <w:rsid w:val="00EA0E6D"/>
    <w:rsid w:val="00EA1032"/>
    <w:rsid w:val="00EA155D"/>
    <w:rsid w:val="00EA17AD"/>
    <w:rsid w:val="00EA2A75"/>
    <w:rsid w:val="00EA32CF"/>
    <w:rsid w:val="00EA370A"/>
    <w:rsid w:val="00EA37CD"/>
    <w:rsid w:val="00EA3874"/>
    <w:rsid w:val="00EA3B31"/>
    <w:rsid w:val="00EA610B"/>
    <w:rsid w:val="00EA61F0"/>
    <w:rsid w:val="00EA674A"/>
    <w:rsid w:val="00EA72F5"/>
    <w:rsid w:val="00EA73D3"/>
    <w:rsid w:val="00EA76BA"/>
    <w:rsid w:val="00EB07DF"/>
    <w:rsid w:val="00EB0FAC"/>
    <w:rsid w:val="00EB199D"/>
    <w:rsid w:val="00EB2BE8"/>
    <w:rsid w:val="00EB39D5"/>
    <w:rsid w:val="00EB5F11"/>
    <w:rsid w:val="00EB7FF0"/>
    <w:rsid w:val="00EC002F"/>
    <w:rsid w:val="00EC0205"/>
    <w:rsid w:val="00EC0DAE"/>
    <w:rsid w:val="00EC1122"/>
    <w:rsid w:val="00EC135D"/>
    <w:rsid w:val="00EC214F"/>
    <w:rsid w:val="00EC2C75"/>
    <w:rsid w:val="00EC476B"/>
    <w:rsid w:val="00EC4937"/>
    <w:rsid w:val="00EC4F9B"/>
    <w:rsid w:val="00EC5430"/>
    <w:rsid w:val="00EC684A"/>
    <w:rsid w:val="00EC703D"/>
    <w:rsid w:val="00EC7BC8"/>
    <w:rsid w:val="00ED17C4"/>
    <w:rsid w:val="00ED18F2"/>
    <w:rsid w:val="00ED1ED6"/>
    <w:rsid w:val="00ED2741"/>
    <w:rsid w:val="00ED30C0"/>
    <w:rsid w:val="00ED316F"/>
    <w:rsid w:val="00ED3AFC"/>
    <w:rsid w:val="00ED44DD"/>
    <w:rsid w:val="00ED4599"/>
    <w:rsid w:val="00ED49B2"/>
    <w:rsid w:val="00ED5BD6"/>
    <w:rsid w:val="00ED5DF5"/>
    <w:rsid w:val="00ED65C2"/>
    <w:rsid w:val="00EE073E"/>
    <w:rsid w:val="00EE1062"/>
    <w:rsid w:val="00EE130F"/>
    <w:rsid w:val="00EE35A8"/>
    <w:rsid w:val="00EE3A97"/>
    <w:rsid w:val="00EE46C8"/>
    <w:rsid w:val="00EE4B19"/>
    <w:rsid w:val="00EE4D35"/>
    <w:rsid w:val="00EE563F"/>
    <w:rsid w:val="00EE5872"/>
    <w:rsid w:val="00EE7A81"/>
    <w:rsid w:val="00EF19C9"/>
    <w:rsid w:val="00EF2E8B"/>
    <w:rsid w:val="00EF35B1"/>
    <w:rsid w:val="00EF41F1"/>
    <w:rsid w:val="00EF483E"/>
    <w:rsid w:val="00EF5909"/>
    <w:rsid w:val="00F003BC"/>
    <w:rsid w:val="00F00415"/>
    <w:rsid w:val="00F009E1"/>
    <w:rsid w:val="00F00C89"/>
    <w:rsid w:val="00F00C8E"/>
    <w:rsid w:val="00F00EDF"/>
    <w:rsid w:val="00F014E3"/>
    <w:rsid w:val="00F016F3"/>
    <w:rsid w:val="00F03C29"/>
    <w:rsid w:val="00F04171"/>
    <w:rsid w:val="00F05532"/>
    <w:rsid w:val="00F05E7F"/>
    <w:rsid w:val="00F05F7D"/>
    <w:rsid w:val="00F06B84"/>
    <w:rsid w:val="00F07B38"/>
    <w:rsid w:val="00F07F1E"/>
    <w:rsid w:val="00F10149"/>
    <w:rsid w:val="00F10490"/>
    <w:rsid w:val="00F10B57"/>
    <w:rsid w:val="00F10E5B"/>
    <w:rsid w:val="00F10F2D"/>
    <w:rsid w:val="00F12218"/>
    <w:rsid w:val="00F12C92"/>
    <w:rsid w:val="00F131B0"/>
    <w:rsid w:val="00F13B7C"/>
    <w:rsid w:val="00F155EC"/>
    <w:rsid w:val="00F15678"/>
    <w:rsid w:val="00F16315"/>
    <w:rsid w:val="00F16B37"/>
    <w:rsid w:val="00F1755F"/>
    <w:rsid w:val="00F175AB"/>
    <w:rsid w:val="00F17708"/>
    <w:rsid w:val="00F177CE"/>
    <w:rsid w:val="00F2008C"/>
    <w:rsid w:val="00F2070A"/>
    <w:rsid w:val="00F21312"/>
    <w:rsid w:val="00F2190F"/>
    <w:rsid w:val="00F22DAA"/>
    <w:rsid w:val="00F23F26"/>
    <w:rsid w:val="00F25E43"/>
    <w:rsid w:val="00F27033"/>
    <w:rsid w:val="00F27C18"/>
    <w:rsid w:val="00F306DD"/>
    <w:rsid w:val="00F32421"/>
    <w:rsid w:val="00F334B2"/>
    <w:rsid w:val="00F33993"/>
    <w:rsid w:val="00F3427C"/>
    <w:rsid w:val="00F34E11"/>
    <w:rsid w:val="00F34E87"/>
    <w:rsid w:val="00F353CF"/>
    <w:rsid w:val="00F362D6"/>
    <w:rsid w:val="00F36BA7"/>
    <w:rsid w:val="00F378CF"/>
    <w:rsid w:val="00F406B5"/>
    <w:rsid w:val="00F425F8"/>
    <w:rsid w:val="00F42E66"/>
    <w:rsid w:val="00F444DD"/>
    <w:rsid w:val="00F44A7B"/>
    <w:rsid w:val="00F4537C"/>
    <w:rsid w:val="00F4558E"/>
    <w:rsid w:val="00F456EA"/>
    <w:rsid w:val="00F45FD4"/>
    <w:rsid w:val="00F46E85"/>
    <w:rsid w:val="00F473A0"/>
    <w:rsid w:val="00F47756"/>
    <w:rsid w:val="00F5079D"/>
    <w:rsid w:val="00F5107C"/>
    <w:rsid w:val="00F51B65"/>
    <w:rsid w:val="00F54F0C"/>
    <w:rsid w:val="00F551AD"/>
    <w:rsid w:val="00F55EC5"/>
    <w:rsid w:val="00F57819"/>
    <w:rsid w:val="00F60E67"/>
    <w:rsid w:val="00F61E1A"/>
    <w:rsid w:val="00F6293A"/>
    <w:rsid w:val="00F62A7E"/>
    <w:rsid w:val="00F63773"/>
    <w:rsid w:val="00F64715"/>
    <w:rsid w:val="00F64AD4"/>
    <w:rsid w:val="00F64FF1"/>
    <w:rsid w:val="00F6574A"/>
    <w:rsid w:val="00F65ABC"/>
    <w:rsid w:val="00F65B8C"/>
    <w:rsid w:val="00F701F8"/>
    <w:rsid w:val="00F710A2"/>
    <w:rsid w:val="00F725DF"/>
    <w:rsid w:val="00F72733"/>
    <w:rsid w:val="00F73044"/>
    <w:rsid w:val="00F7383E"/>
    <w:rsid w:val="00F73F7B"/>
    <w:rsid w:val="00F74F3B"/>
    <w:rsid w:val="00F75893"/>
    <w:rsid w:val="00F76E17"/>
    <w:rsid w:val="00F77E62"/>
    <w:rsid w:val="00F80FD8"/>
    <w:rsid w:val="00F812D3"/>
    <w:rsid w:val="00F82694"/>
    <w:rsid w:val="00F827D8"/>
    <w:rsid w:val="00F8302C"/>
    <w:rsid w:val="00F8324E"/>
    <w:rsid w:val="00F84496"/>
    <w:rsid w:val="00F8554E"/>
    <w:rsid w:val="00F856E0"/>
    <w:rsid w:val="00F85EF0"/>
    <w:rsid w:val="00F861EF"/>
    <w:rsid w:val="00F8727D"/>
    <w:rsid w:val="00F87F15"/>
    <w:rsid w:val="00F900A2"/>
    <w:rsid w:val="00F91229"/>
    <w:rsid w:val="00F91380"/>
    <w:rsid w:val="00F9198E"/>
    <w:rsid w:val="00F91E08"/>
    <w:rsid w:val="00F9280B"/>
    <w:rsid w:val="00F938C0"/>
    <w:rsid w:val="00F94532"/>
    <w:rsid w:val="00F9463D"/>
    <w:rsid w:val="00F94A2D"/>
    <w:rsid w:val="00F94C59"/>
    <w:rsid w:val="00F95EB5"/>
    <w:rsid w:val="00F961CC"/>
    <w:rsid w:val="00F96DD5"/>
    <w:rsid w:val="00FA07CA"/>
    <w:rsid w:val="00FA0E5E"/>
    <w:rsid w:val="00FA1328"/>
    <w:rsid w:val="00FA152A"/>
    <w:rsid w:val="00FA1C67"/>
    <w:rsid w:val="00FA207E"/>
    <w:rsid w:val="00FA28DA"/>
    <w:rsid w:val="00FA3543"/>
    <w:rsid w:val="00FA3E76"/>
    <w:rsid w:val="00FA4988"/>
    <w:rsid w:val="00FA5FC2"/>
    <w:rsid w:val="00FA6057"/>
    <w:rsid w:val="00FA6C7D"/>
    <w:rsid w:val="00FA7329"/>
    <w:rsid w:val="00FA74FA"/>
    <w:rsid w:val="00FA7718"/>
    <w:rsid w:val="00FA7AE7"/>
    <w:rsid w:val="00FB11E2"/>
    <w:rsid w:val="00FB2B12"/>
    <w:rsid w:val="00FB3435"/>
    <w:rsid w:val="00FB3749"/>
    <w:rsid w:val="00FB3752"/>
    <w:rsid w:val="00FB3D46"/>
    <w:rsid w:val="00FB5A36"/>
    <w:rsid w:val="00FB64E3"/>
    <w:rsid w:val="00FB671A"/>
    <w:rsid w:val="00FB7345"/>
    <w:rsid w:val="00FC0C27"/>
    <w:rsid w:val="00FC0F97"/>
    <w:rsid w:val="00FC151A"/>
    <w:rsid w:val="00FC19D0"/>
    <w:rsid w:val="00FC5101"/>
    <w:rsid w:val="00FC54D4"/>
    <w:rsid w:val="00FC58E9"/>
    <w:rsid w:val="00FC5AED"/>
    <w:rsid w:val="00FC5C15"/>
    <w:rsid w:val="00FC5DF9"/>
    <w:rsid w:val="00FC62DE"/>
    <w:rsid w:val="00FC722F"/>
    <w:rsid w:val="00FC7401"/>
    <w:rsid w:val="00FD0FDE"/>
    <w:rsid w:val="00FD1367"/>
    <w:rsid w:val="00FD1A7F"/>
    <w:rsid w:val="00FD1AE7"/>
    <w:rsid w:val="00FD2EFA"/>
    <w:rsid w:val="00FD3141"/>
    <w:rsid w:val="00FD4030"/>
    <w:rsid w:val="00FD44D4"/>
    <w:rsid w:val="00FD6634"/>
    <w:rsid w:val="00FD7CFC"/>
    <w:rsid w:val="00FE08C4"/>
    <w:rsid w:val="00FE245D"/>
    <w:rsid w:val="00FE33C0"/>
    <w:rsid w:val="00FE33C8"/>
    <w:rsid w:val="00FE3769"/>
    <w:rsid w:val="00FE3936"/>
    <w:rsid w:val="00FE3B54"/>
    <w:rsid w:val="00FE3E9F"/>
    <w:rsid w:val="00FE556E"/>
    <w:rsid w:val="00FE621D"/>
    <w:rsid w:val="00FE775D"/>
    <w:rsid w:val="00FE7F37"/>
    <w:rsid w:val="00FF1F64"/>
    <w:rsid w:val="00FF25DC"/>
    <w:rsid w:val="00FF2FC9"/>
    <w:rsid w:val="00FF315F"/>
    <w:rsid w:val="00FF35B8"/>
    <w:rsid w:val="00FF3665"/>
    <w:rsid w:val="00FF3FBA"/>
    <w:rsid w:val="00FF41B3"/>
    <w:rsid w:val="00FF454D"/>
    <w:rsid w:val="00FF49CC"/>
    <w:rsid w:val="00FF66C0"/>
    <w:rsid w:val="00FF66E1"/>
    <w:rsid w:val="00FF798B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6DD"/>
    <w:pPr>
      <w:tabs>
        <w:tab w:val="left" w:pos="7813"/>
      </w:tabs>
      <w:spacing w:after="120" w:line="260" w:lineRule="exact"/>
      <w:jc w:val="both"/>
    </w:pPr>
    <w:rPr>
      <w:rFonts w:ascii="Arial" w:hAnsi="Arial" w:cs="Arial"/>
      <w:lang w:eastAsia="de-DE"/>
    </w:rPr>
  </w:style>
  <w:style w:type="paragraph" w:styleId="1">
    <w:name w:val="heading 1"/>
    <w:basedOn w:val="a"/>
    <w:next w:val="a"/>
    <w:link w:val="10"/>
    <w:uiPriority w:val="99"/>
    <w:qFormat/>
    <w:rsid w:val="00CE1747"/>
    <w:pPr>
      <w:tabs>
        <w:tab w:val="clear" w:pos="7813"/>
      </w:tabs>
      <w:spacing w:before="360" w:after="240" w:line="340" w:lineRule="exact"/>
      <w:jc w:val="left"/>
      <w:outlineLvl w:val="0"/>
    </w:pPr>
    <w:rPr>
      <w:b/>
      <w:bCs/>
      <w:noProof/>
      <w:color w:val="467492"/>
      <w:sz w:val="24"/>
      <w:szCs w:val="24"/>
      <w:lang w:val="en-GB" w:eastAsia="en-US"/>
    </w:rPr>
  </w:style>
  <w:style w:type="paragraph" w:styleId="2">
    <w:name w:val="heading 2"/>
    <w:basedOn w:val="1"/>
    <w:next w:val="a"/>
    <w:link w:val="20"/>
    <w:uiPriority w:val="99"/>
    <w:qFormat/>
    <w:rsid w:val="00394AE9"/>
    <w:pPr>
      <w:spacing w:before="240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1747"/>
    <w:pPr>
      <w:tabs>
        <w:tab w:val="clear" w:pos="7813"/>
      </w:tabs>
      <w:spacing w:before="240" w:line="240" w:lineRule="auto"/>
      <w:jc w:val="left"/>
      <w:outlineLvl w:val="2"/>
    </w:pPr>
    <w:rPr>
      <w:b/>
      <w:bCs/>
      <w:noProof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E1747"/>
    <w:pPr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locked/>
    <w:rsid w:val="005A5DF9"/>
    <w:pPr>
      <w:keepNext/>
      <w:keepLines/>
      <w:spacing w:before="200"/>
      <w:outlineLvl w:val="4"/>
    </w:pPr>
    <w:rPr>
      <w:color w:val="467492"/>
    </w:rPr>
  </w:style>
  <w:style w:type="paragraph" w:styleId="6">
    <w:name w:val="heading 6"/>
    <w:basedOn w:val="a"/>
    <w:next w:val="a"/>
    <w:link w:val="60"/>
    <w:uiPriority w:val="99"/>
    <w:qFormat/>
    <w:locked/>
    <w:rsid w:val="00FA07CA"/>
    <w:pPr>
      <w:keepNext/>
      <w:keepLines/>
      <w:spacing w:before="200"/>
      <w:outlineLvl w:val="5"/>
    </w:pPr>
    <w:rPr>
      <w:rFonts w:ascii="Cambria" w:hAnsi="Cambria" w:cs="Cambria"/>
      <w:i/>
      <w:iCs/>
      <w:color w:val="2E4350"/>
    </w:rPr>
  </w:style>
  <w:style w:type="paragraph" w:styleId="7">
    <w:name w:val="heading 7"/>
    <w:basedOn w:val="a"/>
    <w:next w:val="a"/>
    <w:link w:val="70"/>
    <w:uiPriority w:val="99"/>
    <w:qFormat/>
    <w:locked/>
    <w:rsid w:val="00FA07C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FA07CA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FA07C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747"/>
    <w:rPr>
      <w:rFonts w:ascii="Arial" w:eastAsia="Times New Roman" w:hAnsi="Arial" w:cs="Arial"/>
      <w:b/>
      <w:bCs/>
      <w:noProof/>
      <w:color w:val="467492"/>
      <w:sz w:val="28"/>
      <w:szCs w:val="28"/>
      <w:lang w:val="en-GB" w:eastAsia="en-US"/>
    </w:rPr>
  </w:style>
  <w:style w:type="character" w:customStyle="1" w:styleId="20">
    <w:name w:val="Заголовок 2 Знак"/>
    <w:link w:val="2"/>
    <w:uiPriority w:val="99"/>
    <w:locked/>
    <w:rsid w:val="00394AE9"/>
    <w:rPr>
      <w:rFonts w:ascii="Arial" w:eastAsia="Times New Roman" w:hAnsi="Arial" w:cs="Arial"/>
      <w:b/>
      <w:bCs/>
      <w:noProof/>
      <w:color w:val="467492"/>
      <w:sz w:val="22"/>
      <w:szCs w:val="22"/>
      <w:lang w:val="en-GB" w:eastAsia="en-US"/>
    </w:rPr>
  </w:style>
  <w:style w:type="character" w:customStyle="1" w:styleId="30">
    <w:name w:val="Заголовок 3 Знак"/>
    <w:link w:val="3"/>
    <w:uiPriority w:val="99"/>
    <w:locked/>
    <w:rsid w:val="00CE1747"/>
    <w:rPr>
      <w:rFonts w:ascii="Arial" w:eastAsia="Times New Roman" w:hAnsi="Arial" w:cs="Arial"/>
      <w:b/>
      <w:bCs/>
      <w:noProof/>
      <w:lang w:val="en-GB" w:eastAsia="en-US"/>
    </w:rPr>
  </w:style>
  <w:style w:type="character" w:customStyle="1" w:styleId="40">
    <w:name w:val="Заголовок 4 Знак"/>
    <w:link w:val="4"/>
    <w:uiPriority w:val="99"/>
    <w:locked/>
    <w:rsid w:val="00CE1747"/>
    <w:rPr>
      <w:rFonts w:ascii="Arial" w:hAnsi="Arial" w:cs="Arial"/>
      <w:i/>
      <w:iCs/>
      <w:lang w:val="ru-RU"/>
    </w:rPr>
  </w:style>
  <w:style w:type="character" w:customStyle="1" w:styleId="50">
    <w:name w:val="Заголовок 5 Знак"/>
    <w:link w:val="5"/>
    <w:uiPriority w:val="99"/>
    <w:locked/>
    <w:rsid w:val="005A5DF9"/>
    <w:rPr>
      <w:rFonts w:ascii="Arial" w:hAnsi="Arial" w:cs="Arial"/>
      <w:color w:val="467492"/>
      <w:sz w:val="22"/>
      <w:szCs w:val="22"/>
      <w:lang w:val="en-US"/>
    </w:rPr>
  </w:style>
  <w:style w:type="character" w:customStyle="1" w:styleId="60">
    <w:name w:val="Заголовок 6 Знак"/>
    <w:link w:val="6"/>
    <w:uiPriority w:val="99"/>
    <w:locked/>
    <w:rsid w:val="00FA07CA"/>
    <w:rPr>
      <w:rFonts w:ascii="Cambria" w:hAnsi="Cambria" w:cs="Cambria"/>
      <w:i/>
      <w:iCs/>
      <w:color w:val="2E4350"/>
      <w:sz w:val="22"/>
      <w:szCs w:val="22"/>
      <w:lang w:val="en-US"/>
    </w:rPr>
  </w:style>
  <w:style w:type="character" w:customStyle="1" w:styleId="70">
    <w:name w:val="Заголовок 7 Знак"/>
    <w:link w:val="7"/>
    <w:uiPriority w:val="99"/>
    <w:locked/>
    <w:rsid w:val="00FA07CA"/>
    <w:rPr>
      <w:rFonts w:ascii="Cambria" w:hAnsi="Cambria" w:cs="Cambria"/>
      <w:i/>
      <w:iCs/>
      <w:color w:val="404040"/>
      <w:sz w:val="22"/>
      <w:szCs w:val="22"/>
      <w:lang w:val="en-US"/>
    </w:rPr>
  </w:style>
  <w:style w:type="character" w:customStyle="1" w:styleId="80">
    <w:name w:val="Заголовок 8 Знак"/>
    <w:link w:val="8"/>
    <w:uiPriority w:val="99"/>
    <w:locked/>
    <w:rsid w:val="00FA07CA"/>
    <w:rPr>
      <w:rFonts w:ascii="Cambria" w:hAnsi="Cambria" w:cs="Cambria"/>
      <w:color w:val="404040"/>
      <w:lang w:val="en-US"/>
    </w:rPr>
  </w:style>
  <w:style w:type="character" w:customStyle="1" w:styleId="90">
    <w:name w:val="Заголовок 9 Знак"/>
    <w:link w:val="9"/>
    <w:uiPriority w:val="99"/>
    <w:locked/>
    <w:rsid w:val="00FA07CA"/>
    <w:rPr>
      <w:rFonts w:ascii="Cambria" w:hAnsi="Cambria" w:cs="Cambria"/>
      <w:i/>
      <w:iCs/>
      <w:color w:val="404040"/>
      <w:lang w:val="en-US"/>
    </w:rPr>
  </w:style>
  <w:style w:type="paragraph" w:styleId="a3">
    <w:name w:val="footer"/>
    <w:basedOn w:val="a"/>
    <w:link w:val="a4"/>
    <w:uiPriority w:val="99"/>
    <w:rsid w:val="00AB4090"/>
    <w:pPr>
      <w:tabs>
        <w:tab w:val="clear" w:pos="7813"/>
        <w:tab w:val="center" w:pos="4513"/>
        <w:tab w:val="right" w:pos="9026"/>
      </w:tabs>
      <w:spacing w:after="0" w:line="240" w:lineRule="auto"/>
      <w:jc w:val="right"/>
    </w:pPr>
    <w:rPr>
      <w:color w:val="FFFFFF"/>
      <w:lang w:val="en-GB"/>
    </w:rPr>
  </w:style>
  <w:style w:type="character" w:customStyle="1" w:styleId="a4">
    <w:name w:val="Нижний колонтитул Знак"/>
    <w:link w:val="a3"/>
    <w:uiPriority w:val="99"/>
    <w:locked/>
    <w:rsid w:val="00AB4090"/>
    <w:rPr>
      <w:rFonts w:ascii="Arial" w:hAnsi="Arial" w:cs="Arial"/>
      <w:color w:val="FFFFFF"/>
      <w:sz w:val="22"/>
      <w:szCs w:val="22"/>
      <w:lang w:val="en-GB" w:eastAsia="de-DE"/>
    </w:rPr>
  </w:style>
  <w:style w:type="table" w:styleId="a5">
    <w:name w:val="Table Grid"/>
    <w:basedOn w:val="a1"/>
    <w:uiPriority w:val="99"/>
    <w:rsid w:val="00A9667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uiPriority w:val="99"/>
    <w:rsid w:val="00762305"/>
    <w:pPr>
      <w:jc w:val="center"/>
    </w:pPr>
    <w:rPr>
      <w:rFonts w:ascii="Arial" w:hAnsi="Arial" w:cs="Arial"/>
      <w:lang w:val="en-GB" w:eastAsia="de-DE"/>
    </w:rPr>
  </w:style>
  <w:style w:type="paragraph" w:customStyle="1" w:styleId="TableTextLeft">
    <w:name w:val="Table Text Left"/>
    <w:uiPriority w:val="99"/>
    <w:rsid w:val="00762305"/>
    <w:rPr>
      <w:rFonts w:ascii="Arial" w:hAnsi="Arial" w:cs="Arial"/>
      <w:lang w:val="en-GB" w:eastAsia="de-DE"/>
    </w:rPr>
  </w:style>
  <w:style w:type="paragraph" w:styleId="a6">
    <w:name w:val="footnote text"/>
    <w:aliases w:val="Footnote"/>
    <w:basedOn w:val="a"/>
    <w:link w:val="a7"/>
    <w:uiPriority w:val="99"/>
    <w:semiHidden/>
    <w:rsid w:val="00B41AD1"/>
    <w:pPr>
      <w:spacing w:line="240" w:lineRule="auto"/>
    </w:pPr>
    <w:rPr>
      <w:sz w:val="18"/>
      <w:szCs w:val="18"/>
    </w:rPr>
  </w:style>
  <w:style w:type="character" w:customStyle="1" w:styleId="a7">
    <w:name w:val="Текст сноски Знак"/>
    <w:aliases w:val="Footnote Знак"/>
    <w:link w:val="a6"/>
    <w:uiPriority w:val="99"/>
    <w:locked/>
    <w:rsid w:val="00B41AD1"/>
    <w:rPr>
      <w:rFonts w:ascii="Arial" w:hAnsi="Arial" w:cs="Arial"/>
      <w:sz w:val="18"/>
      <w:szCs w:val="18"/>
      <w:lang w:val="en-US"/>
    </w:rPr>
  </w:style>
  <w:style w:type="character" w:styleId="a8">
    <w:name w:val="footnote reference"/>
    <w:aliases w:val="Footnote Reference Number"/>
    <w:uiPriority w:val="99"/>
    <w:semiHidden/>
    <w:rsid w:val="005622DE"/>
    <w:rPr>
      <w:rFonts w:cs="Times New Roman"/>
      <w:vertAlign w:val="superscript"/>
    </w:rPr>
  </w:style>
  <w:style w:type="paragraph" w:styleId="a9">
    <w:name w:val="caption"/>
    <w:basedOn w:val="a"/>
    <w:next w:val="a"/>
    <w:uiPriority w:val="99"/>
    <w:qFormat/>
    <w:rsid w:val="00BB17AC"/>
    <w:pPr>
      <w:tabs>
        <w:tab w:val="clear" w:pos="7813"/>
        <w:tab w:val="left" w:pos="1134"/>
      </w:tabs>
      <w:spacing w:before="360" w:after="200" w:line="240" w:lineRule="auto"/>
      <w:ind w:left="1134" w:hanging="1134"/>
      <w:jc w:val="left"/>
    </w:pPr>
    <w:rPr>
      <w:b/>
      <w:bCs/>
      <w:sz w:val="22"/>
      <w:szCs w:val="22"/>
      <w:lang w:val="en-GB"/>
    </w:rPr>
  </w:style>
  <w:style w:type="paragraph" w:customStyle="1" w:styleId="TextAngebot">
    <w:name w:val="Text Angebot"/>
    <w:uiPriority w:val="99"/>
    <w:rsid w:val="00474729"/>
    <w:pPr>
      <w:spacing w:after="120" w:line="320" w:lineRule="exact"/>
      <w:jc w:val="both"/>
    </w:pPr>
    <w:rPr>
      <w:rFonts w:ascii="Arial" w:hAnsi="Arial" w:cs="Arial"/>
      <w:sz w:val="22"/>
      <w:szCs w:val="22"/>
      <w:lang w:val="en-GB" w:eastAsia="de-DE"/>
    </w:rPr>
  </w:style>
  <w:style w:type="paragraph" w:styleId="11">
    <w:name w:val="toc 1"/>
    <w:basedOn w:val="a"/>
    <w:next w:val="a"/>
    <w:autoRedefine/>
    <w:uiPriority w:val="99"/>
    <w:semiHidden/>
    <w:rsid w:val="00653DA4"/>
    <w:pPr>
      <w:tabs>
        <w:tab w:val="clear" w:pos="7813"/>
        <w:tab w:val="left" w:pos="425"/>
        <w:tab w:val="right" w:leader="dot" w:pos="8505"/>
      </w:tabs>
      <w:spacing w:before="240" w:line="240" w:lineRule="auto"/>
      <w:ind w:left="425" w:right="567" w:hanging="425"/>
      <w:jc w:val="left"/>
    </w:pPr>
    <w:rPr>
      <w:b/>
      <w:bCs/>
      <w:noProof/>
      <w:color w:val="467492"/>
      <w:sz w:val="24"/>
      <w:szCs w:val="24"/>
      <w:lang w:val="de-DE" w:eastAsia="en-US"/>
    </w:rPr>
  </w:style>
  <w:style w:type="paragraph" w:styleId="21">
    <w:name w:val="toc 2"/>
    <w:basedOn w:val="a"/>
    <w:next w:val="a"/>
    <w:autoRedefine/>
    <w:uiPriority w:val="99"/>
    <w:semiHidden/>
    <w:rsid w:val="003E7552"/>
    <w:pPr>
      <w:tabs>
        <w:tab w:val="left" w:pos="992"/>
        <w:tab w:val="right" w:leader="dot" w:pos="8505"/>
      </w:tabs>
      <w:spacing w:before="120" w:after="60"/>
      <w:ind w:left="992" w:right="567" w:hanging="567"/>
    </w:pPr>
    <w:rPr>
      <w:noProof/>
    </w:rPr>
  </w:style>
  <w:style w:type="paragraph" w:styleId="31">
    <w:name w:val="toc 3"/>
    <w:basedOn w:val="a"/>
    <w:next w:val="a"/>
    <w:autoRedefine/>
    <w:uiPriority w:val="99"/>
    <w:semiHidden/>
    <w:rsid w:val="003E7552"/>
    <w:pPr>
      <w:tabs>
        <w:tab w:val="left" w:pos="1701"/>
        <w:tab w:val="right" w:leader="dot" w:pos="8505"/>
      </w:tabs>
      <w:spacing w:line="240" w:lineRule="auto"/>
      <w:ind w:left="993" w:right="567"/>
    </w:pPr>
    <w:rPr>
      <w:noProof/>
    </w:rPr>
  </w:style>
  <w:style w:type="paragraph" w:styleId="aa">
    <w:name w:val="Revision"/>
    <w:hidden/>
    <w:uiPriority w:val="99"/>
    <w:rsid w:val="00FF315F"/>
    <w:rPr>
      <w:rFonts w:ascii="TheSans B5 Plain" w:hAnsi="TheSans B5 Plain" w:cs="TheSans B5 Plain"/>
      <w:sz w:val="22"/>
      <w:szCs w:val="22"/>
      <w:lang w:val="en-US" w:eastAsia="de-DE"/>
    </w:rPr>
  </w:style>
  <w:style w:type="paragraph" w:customStyle="1" w:styleId="AbsatzGraphen">
    <w:name w:val="Absatz Graphen"/>
    <w:uiPriority w:val="99"/>
    <w:rsid w:val="001B3408"/>
    <w:pPr>
      <w:spacing w:before="240" w:after="240"/>
    </w:pPr>
    <w:rPr>
      <w:rFonts w:ascii="Arial" w:hAnsi="Arial" w:cs="Arial"/>
      <w:sz w:val="22"/>
      <w:szCs w:val="22"/>
      <w:lang w:val="en-GB" w:eastAsia="de-DE"/>
    </w:rPr>
  </w:style>
  <w:style w:type="paragraph" w:customStyle="1" w:styleId="Source">
    <w:name w:val="Source"/>
    <w:uiPriority w:val="99"/>
    <w:rsid w:val="00762305"/>
    <w:pPr>
      <w:spacing w:before="40" w:after="240"/>
    </w:pPr>
    <w:rPr>
      <w:rFonts w:ascii="Arial" w:hAnsi="Arial" w:cs="Arial"/>
      <w:i/>
      <w:iCs/>
      <w:sz w:val="18"/>
      <w:szCs w:val="18"/>
      <w:lang w:val="en-GB" w:eastAsia="de-DE"/>
    </w:rPr>
  </w:style>
  <w:style w:type="table" w:styleId="-3">
    <w:name w:val="Light List Accent 3"/>
    <w:basedOn w:val="a1"/>
    <w:uiPriority w:val="99"/>
    <w:rsid w:val="00C616A9"/>
    <w:rPr>
      <w:rFonts w:ascii="Calibri" w:hAnsi="Calibri" w:cs="Calibri"/>
      <w:lang w:val="en-GB" w:eastAsia="en-US"/>
    </w:rPr>
    <w:tblPr>
      <w:tblStyleRowBandSize w:val="1"/>
      <w:tblStyleColBandSize w:val="1"/>
      <w:tblBorders>
        <w:top w:val="single" w:sz="8" w:space="0" w:color="B7D1E3"/>
        <w:left w:val="single" w:sz="8" w:space="0" w:color="B7D1E3"/>
        <w:bottom w:val="single" w:sz="8" w:space="0" w:color="B7D1E3"/>
        <w:right w:val="single" w:sz="8" w:space="0" w:color="B7D1E3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B7D1E3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7D1E3"/>
          <w:left w:val="single" w:sz="8" w:space="0" w:color="B7D1E3"/>
          <w:bottom w:val="single" w:sz="8" w:space="0" w:color="B7D1E3"/>
          <w:right w:val="single" w:sz="8" w:space="0" w:color="B7D1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D1E3"/>
          <w:left w:val="single" w:sz="8" w:space="0" w:color="B7D1E3"/>
          <w:bottom w:val="single" w:sz="8" w:space="0" w:color="B7D1E3"/>
          <w:right w:val="single" w:sz="8" w:space="0" w:color="B7D1E3"/>
        </w:tcBorders>
      </w:tcPr>
    </w:tblStylePr>
    <w:tblStylePr w:type="band1Horz">
      <w:tblPr/>
      <w:tcPr>
        <w:tcBorders>
          <w:top w:val="single" w:sz="8" w:space="0" w:color="B7D1E3"/>
          <w:left w:val="single" w:sz="8" w:space="0" w:color="B7D1E3"/>
          <w:bottom w:val="single" w:sz="8" w:space="0" w:color="B7D1E3"/>
          <w:right w:val="single" w:sz="8" w:space="0" w:color="B7D1E3"/>
        </w:tcBorders>
      </w:tcPr>
    </w:tblStylePr>
  </w:style>
  <w:style w:type="paragraph" w:customStyle="1" w:styleId="TableHeadingblack">
    <w:name w:val="Table Heading black"/>
    <w:uiPriority w:val="99"/>
    <w:rsid w:val="00BB17AC"/>
    <w:pPr>
      <w:spacing w:before="40" w:after="40"/>
    </w:pPr>
    <w:rPr>
      <w:rFonts w:ascii="Arial" w:hAnsi="Arial" w:cs="Arial"/>
      <w:b/>
      <w:bCs/>
      <w:lang w:val="en-GB" w:eastAsia="en-US"/>
    </w:rPr>
  </w:style>
  <w:style w:type="paragraph" w:customStyle="1" w:styleId="TableTextRight">
    <w:name w:val="Table Text Right"/>
    <w:uiPriority w:val="99"/>
    <w:rsid w:val="005A5DF9"/>
    <w:pPr>
      <w:spacing w:before="20" w:after="20"/>
      <w:jc w:val="right"/>
    </w:pPr>
    <w:rPr>
      <w:rFonts w:ascii="Arial" w:hAnsi="Arial" w:cs="Arial"/>
      <w:lang w:val="en-GB" w:eastAsia="de-DE"/>
    </w:rPr>
  </w:style>
  <w:style w:type="paragraph" w:customStyle="1" w:styleId="HeadingTableofContents">
    <w:name w:val="Heading Table of Contents"/>
    <w:uiPriority w:val="99"/>
    <w:rsid w:val="00762305"/>
    <w:pPr>
      <w:pBdr>
        <w:bottom w:val="single" w:sz="4" w:space="1" w:color="467492"/>
      </w:pBdr>
      <w:spacing w:before="240" w:after="360" w:line="300" w:lineRule="exact"/>
    </w:pPr>
    <w:rPr>
      <w:rFonts w:ascii="Arial" w:hAnsi="Arial" w:cs="Arial"/>
      <w:b/>
      <w:bCs/>
      <w:noProof/>
      <w:color w:val="467492"/>
      <w:sz w:val="28"/>
      <w:szCs w:val="28"/>
      <w:lang w:val="en-GB" w:eastAsia="en-US"/>
    </w:rPr>
  </w:style>
  <w:style w:type="paragraph" w:customStyle="1" w:styleId="Listwithbullets">
    <w:name w:val="List with bullets"/>
    <w:uiPriority w:val="99"/>
    <w:rsid w:val="00BB17AC"/>
    <w:pPr>
      <w:spacing w:after="120" w:line="320" w:lineRule="exact"/>
      <w:jc w:val="both"/>
    </w:pPr>
    <w:rPr>
      <w:rFonts w:ascii="Arial" w:hAnsi="Arial" w:cs="Arial"/>
      <w:sz w:val="22"/>
      <w:szCs w:val="22"/>
      <w:lang w:val="en-GB" w:eastAsia="en-US"/>
    </w:rPr>
  </w:style>
  <w:style w:type="paragraph" w:customStyle="1" w:styleId="TextBoxText">
    <w:name w:val="Text Box Text"/>
    <w:uiPriority w:val="99"/>
    <w:rsid w:val="00762305"/>
    <w:pPr>
      <w:spacing w:after="60" w:line="280" w:lineRule="exact"/>
    </w:pPr>
    <w:rPr>
      <w:rFonts w:ascii="Arial" w:hAnsi="Arial" w:cs="Arial"/>
      <w:i/>
      <w:iCs/>
      <w:noProof/>
      <w:lang w:val="en-GB" w:eastAsia="en-US"/>
    </w:rPr>
  </w:style>
  <w:style w:type="paragraph" w:customStyle="1" w:styleId="TextBoxHeading">
    <w:name w:val="Text Box Heading"/>
    <w:uiPriority w:val="99"/>
    <w:rsid w:val="00762305"/>
    <w:pPr>
      <w:spacing w:before="120" w:after="60" w:line="320" w:lineRule="exact"/>
    </w:pPr>
    <w:rPr>
      <w:rFonts w:ascii="Arial" w:hAnsi="Arial" w:cs="Arial"/>
      <w:b/>
      <w:bCs/>
      <w:color w:val="467492"/>
      <w:lang w:val="en-GB" w:eastAsia="en-US"/>
    </w:rPr>
  </w:style>
  <w:style w:type="paragraph" w:customStyle="1" w:styleId="TextBoxBullets">
    <w:name w:val="Text Box Bullets"/>
    <w:uiPriority w:val="99"/>
    <w:rsid w:val="00370A4E"/>
    <w:pPr>
      <w:numPr>
        <w:numId w:val="1"/>
      </w:numPr>
      <w:spacing w:after="60" w:line="280" w:lineRule="exact"/>
      <w:ind w:left="170" w:hanging="170"/>
    </w:pPr>
    <w:rPr>
      <w:rFonts w:ascii="Arial" w:hAnsi="Arial" w:cs="Arial"/>
      <w:i/>
      <w:iCs/>
      <w:lang w:val="en-GB" w:eastAsia="en-US"/>
    </w:rPr>
  </w:style>
  <w:style w:type="paragraph" w:customStyle="1" w:styleId="TableHeadingwhite">
    <w:name w:val="Table Heading white"/>
    <w:uiPriority w:val="99"/>
    <w:rsid w:val="00762305"/>
    <w:pPr>
      <w:spacing w:before="20" w:after="20"/>
      <w:jc w:val="center"/>
    </w:pPr>
    <w:rPr>
      <w:rFonts w:ascii="Arial" w:hAnsi="Arial" w:cs="Arial"/>
      <w:b/>
      <w:bCs/>
      <w:noProof/>
      <w:color w:val="FFFFFF"/>
      <w:lang w:val="en-GB" w:eastAsia="en-US"/>
    </w:rPr>
  </w:style>
  <w:style w:type="paragraph" w:customStyle="1" w:styleId="HeaderText">
    <w:name w:val="Header Text"/>
    <w:basedOn w:val="1"/>
    <w:uiPriority w:val="99"/>
    <w:rsid w:val="00DA6DEC"/>
    <w:pPr>
      <w:spacing w:before="0" w:after="0" w:line="240" w:lineRule="auto"/>
      <w:ind w:left="431" w:hanging="431"/>
      <w:jc w:val="both"/>
    </w:pPr>
  </w:style>
  <w:style w:type="paragraph" w:customStyle="1" w:styleId="Listwithnumbering">
    <w:name w:val="List with numbering"/>
    <w:uiPriority w:val="99"/>
    <w:rsid w:val="00BB17AC"/>
    <w:pPr>
      <w:numPr>
        <w:numId w:val="3"/>
      </w:numPr>
      <w:spacing w:after="120" w:line="320" w:lineRule="exact"/>
      <w:jc w:val="both"/>
    </w:pPr>
    <w:rPr>
      <w:rFonts w:ascii="Arial" w:hAnsi="Arial" w:cs="Arial"/>
      <w:sz w:val="22"/>
      <w:szCs w:val="22"/>
      <w:lang w:val="en-GB" w:eastAsia="en-US"/>
    </w:rPr>
  </w:style>
  <w:style w:type="paragraph" w:customStyle="1" w:styleId="TableBullets">
    <w:name w:val="Table Bullets"/>
    <w:uiPriority w:val="99"/>
    <w:rsid w:val="00332E93"/>
    <w:pPr>
      <w:numPr>
        <w:numId w:val="2"/>
      </w:numPr>
    </w:pPr>
    <w:rPr>
      <w:rFonts w:ascii="Arial" w:hAnsi="Arial" w:cs="Arial"/>
      <w:lang w:val="en-GB" w:eastAsia="de-DE"/>
    </w:rPr>
  </w:style>
  <w:style w:type="paragraph" w:styleId="ab">
    <w:name w:val="Balloon Text"/>
    <w:basedOn w:val="a"/>
    <w:link w:val="ac"/>
    <w:uiPriority w:val="99"/>
    <w:semiHidden/>
    <w:rsid w:val="0005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0577B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05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0577BB"/>
    <w:rPr>
      <w:rFonts w:ascii="Arial" w:hAnsi="Arial" w:cs="Arial"/>
      <w:sz w:val="22"/>
      <w:szCs w:val="22"/>
    </w:rPr>
  </w:style>
  <w:style w:type="table" w:customStyle="1" w:styleId="12">
    <w:name w:val="Сетка таблицы1"/>
    <w:uiPriority w:val="99"/>
    <w:rsid w:val="008911B7"/>
    <w:rPr>
      <w:rFonts w:ascii="Calibri" w:hAnsi="Calibri" w:cs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8911B7"/>
    <w:pPr>
      <w:ind w:left="720"/>
    </w:pPr>
  </w:style>
  <w:style w:type="character" w:styleId="af0">
    <w:name w:val="annotation reference"/>
    <w:uiPriority w:val="99"/>
    <w:semiHidden/>
    <w:rsid w:val="00326BE7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26BE7"/>
    <w:pPr>
      <w:spacing w:line="240" w:lineRule="auto"/>
    </w:pPr>
  </w:style>
  <w:style w:type="character" w:customStyle="1" w:styleId="af2">
    <w:name w:val="Текст примечания Знак"/>
    <w:link w:val="af1"/>
    <w:uiPriority w:val="99"/>
    <w:locked/>
    <w:rsid w:val="00326BE7"/>
    <w:rPr>
      <w:rFonts w:ascii="Calibri" w:eastAsia="Times New Roman" w:hAnsi="Calibri" w:cs="Calibri"/>
      <w:lang w:val="ru-RU"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326BE7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326BE7"/>
    <w:rPr>
      <w:rFonts w:ascii="Calibri" w:eastAsia="Times New Roman" w:hAnsi="Calibri" w:cs="Calibri"/>
      <w:b/>
      <w:bCs/>
      <w:lang w:val="ru-RU" w:eastAsia="en-US"/>
    </w:rPr>
  </w:style>
  <w:style w:type="paragraph" w:customStyle="1" w:styleId="Tablebullets2">
    <w:name w:val="Table bullets 2"/>
    <w:uiPriority w:val="99"/>
    <w:rsid w:val="00977CB6"/>
    <w:pPr>
      <w:numPr>
        <w:numId w:val="4"/>
      </w:numPr>
      <w:spacing w:after="20"/>
    </w:pPr>
    <w:rPr>
      <w:rFonts w:ascii="Arial" w:hAnsi="Arial" w:cs="Arial"/>
      <w:sz w:val="18"/>
      <w:szCs w:val="18"/>
      <w:lang w:eastAsia="de-DE"/>
    </w:rPr>
  </w:style>
  <w:style w:type="paragraph" w:customStyle="1" w:styleId="Tablebullets3">
    <w:name w:val="Table bullets 3"/>
    <w:uiPriority w:val="99"/>
    <w:rsid w:val="00977CB6"/>
    <w:pPr>
      <w:spacing w:after="60"/>
    </w:pPr>
    <w:rPr>
      <w:rFonts w:ascii="Arial" w:hAnsi="Arial" w:cs="Arial"/>
      <w:sz w:val="18"/>
      <w:szCs w:val="18"/>
      <w:lang w:eastAsia="de-DE"/>
    </w:rPr>
  </w:style>
  <w:style w:type="paragraph" w:customStyle="1" w:styleId="Tablebullets1">
    <w:name w:val="Table bullets 1"/>
    <w:uiPriority w:val="99"/>
    <w:rsid w:val="00191EE2"/>
    <w:pPr>
      <w:numPr>
        <w:numId w:val="5"/>
      </w:numPr>
      <w:spacing w:after="40"/>
      <w:ind w:left="284" w:hanging="284"/>
    </w:pPr>
    <w:rPr>
      <w:rFonts w:ascii="Arial" w:hAnsi="Arial" w:cs="Arial"/>
      <w:sz w:val="18"/>
      <w:szCs w:val="18"/>
      <w:lang w:eastAsia="de-DE"/>
    </w:rPr>
  </w:style>
  <w:style w:type="paragraph" w:customStyle="1" w:styleId="TrainingCardsBullets">
    <w:name w:val="Training Cards Bullets"/>
    <w:basedOn w:val="a"/>
    <w:uiPriority w:val="99"/>
    <w:rsid w:val="00612624"/>
    <w:pPr>
      <w:spacing w:after="60" w:line="280" w:lineRule="exact"/>
    </w:pPr>
    <w:rPr>
      <w:i/>
      <w:iCs/>
      <w:lang w:val="en-GB"/>
    </w:rPr>
  </w:style>
  <w:style w:type="paragraph" w:customStyle="1" w:styleId="Bulletpointswithbluebullets">
    <w:name w:val="Bulletpoints with blue bullets"/>
    <w:uiPriority w:val="99"/>
    <w:rsid w:val="00624B68"/>
    <w:pPr>
      <w:numPr>
        <w:numId w:val="12"/>
      </w:numPr>
      <w:spacing w:after="120" w:line="260" w:lineRule="exact"/>
      <w:jc w:val="both"/>
    </w:pPr>
    <w:rPr>
      <w:rFonts w:ascii="Arial" w:hAnsi="Arial" w:cs="Arial"/>
      <w:lang w:eastAsia="en-US"/>
    </w:rPr>
  </w:style>
  <w:style w:type="paragraph" w:customStyle="1" w:styleId="Bulletpointswithbluenumbering">
    <w:name w:val="Bulletpoints with blue numbering"/>
    <w:uiPriority w:val="99"/>
    <w:rsid w:val="00624B68"/>
    <w:pPr>
      <w:numPr>
        <w:numId w:val="6"/>
      </w:numPr>
      <w:spacing w:after="120" w:line="260" w:lineRule="exact"/>
      <w:ind w:left="709" w:hanging="425"/>
    </w:pPr>
    <w:rPr>
      <w:rFonts w:ascii="Arial" w:hAnsi="Arial" w:cs="Arial"/>
      <w:lang w:eastAsia="de-DE"/>
    </w:rPr>
  </w:style>
  <w:style w:type="paragraph" w:customStyle="1" w:styleId="Bulletpointswithbluedashindented">
    <w:name w:val="Bulletpoints with blue dash indented"/>
    <w:uiPriority w:val="99"/>
    <w:rsid w:val="00624B68"/>
    <w:pPr>
      <w:numPr>
        <w:numId w:val="7"/>
      </w:numPr>
      <w:spacing w:after="120" w:line="260" w:lineRule="exact"/>
      <w:ind w:left="1134" w:hanging="425"/>
    </w:pPr>
    <w:rPr>
      <w:rFonts w:ascii="Arial" w:hAnsi="Arial" w:cs="Arial"/>
      <w:lang w:eastAsia="de-DE"/>
    </w:rPr>
  </w:style>
  <w:style w:type="table" w:styleId="1-1">
    <w:name w:val="Medium Shading 1 Accent 1"/>
    <w:basedOn w:val="a1"/>
    <w:uiPriority w:val="99"/>
    <w:rsid w:val="008A667E"/>
    <w:rPr>
      <w:rFonts w:ascii="Arial" w:hAnsi="Arial"/>
    </w:rPr>
    <w:tblPr>
      <w:tblStyleRowBandSize w:val="1"/>
      <w:tblStyleColBandSize w:val="1"/>
      <w:tblBorders>
        <w:top w:val="single" w:sz="8" w:space="0" w:color="85A4B8"/>
        <w:left w:val="single" w:sz="8" w:space="0" w:color="85A4B8"/>
        <w:bottom w:val="single" w:sz="8" w:space="0" w:color="85A4B8"/>
        <w:right w:val="single" w:sz="8" w:space="0" w:color="85A4B8"/>
        <w:insideH w:val="single" w:sz="8" w:space="0" w:color="85A4B8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85A4B8"/>
          <w:left w:val="single" w:sz="8" w:space="0" w:color="85A4B8"/>
          <w:bottom w:val="single" w:sz="8" w:space="0" w:color="85A4B8"/>
          <w:right w:val="single" w:sz="8" w:space="0" w:color="85A4B8"/>
          <w:insideH w:val="nil"/>
          <w:insideV w:val="nil"/>
        </w:tcBorders>
        <w:shd w:val="clear" w:color="auto" w:fill="5D87A1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5A4B8"/>
          <w:left w:val="single" w:sz="8" w:space="0" w:color="85A4B8"/>
          <w:bottom w:val="single" w:sz="8" w:space="0" w:color="85A4B8"/>
          <w:right w:val="single" w:sz="8" w:space="0" w:color="85A4B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1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1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5">
    <w:name w:val="Hyperlink"/>
    <w:uiPriority w:val="99"/>
    <w:rsid w:val="00ED49B2"/>
    <w:rPr>
      <w:rFonts w:cs="Times New Roman"/>
      <w:color w:val="000000"/>
      <w:u w:val="single"/>
    </w:rPr>
  </w:style>
  <w:style w:type="table" w:customStyle="1" w:styleId="IPCTableBlue">
    <w:name w:val="IPC Table Blue"/>
    <w:uiPriority w:val="99"/>
    <w:rsid w:val="00B97257"/>
    <w:rPr>
      <w:rFonts w:ascii="Arial" w:hAnsi="Arial" w:cs="Arial"/>
    </w:rPr>
    <w:tblPr>
      <w:tblBorders>
        <w:top w:val="single" w:sz="4" w:space="0" w:color="467492"/>
        <w:left w:val="single" w:sz="4" w:space="0" w:color="467492"/>
        <w:bottom w:val="single" w:sz="4" w:space="0" w:color="467492"/>
        <w:right w:val="single" w:sz="4" w:space="0" w:color="467492"/>
        <w:insideH w:val="single" w:sz="4" w:space="0" w:color="467492"/>
        <w:insideV w:val="single" w:sz="4" w:space="0" w:color="467492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хозяйственной деятельности и кредитоспособности субъектов малого бизнеса</vt:lpstr>
    </vt:vector>
  </TitlesOfParts>
  <Company>IPC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хозяйственной деятельности и кредитоспособности субъектов малого бизнеса</dc:title>
  <dc:subject/>
  <dc:creator>IPC</dc:creator>
  <cp:keywords/>
  <dc:description/>
  <cp:lastModifiedBy>Наталия</cp:lastModifiedBy>
  <cp:revision>6</cp:revision>
  <cp:lastPrinted>2015-10-03T11:25:00Z</cp:lastPrinted>
  <dcterms:created xsi:type="dcterms:W3CDTF">2015-10-28T07:28:00Z</dcterms:created>
  <dcterms:modified xsi:type="dcterms:W3CDTF">2016-03-10T06:58:00Z</dcterms:modified>
</cp:coreProperties>
</file>